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F47A" w14:textId="42BE8ECA" w:rsidR="00C71CAB" w:rsidRDefault="00C71CAB" w:rsidP="00270A3F">
      <w:pPr>
        <w:spacing w:before="240" w:after="240"/>
        <w:rPr>
          <w:rFonts w:ascii="Arial" w:hAnsi="Arial" w:cs="Arial"/>
          <w:sz w:val="24"/>
          <w:szCs w:val="24"/>
          <w:u w:val="single"/>
        </w:rPr>
      </w:pPr>
      <w:r>
        <w:rPr>
          <w:rFonts w:ascii="Arial" w:hAnsi="Arial" w:cs="Arial"/>
          <w:sz w:val="24"/>
          <w:szCs w:val="24"/>
          <w:u w:val="single"/>
        </w:rPr>
        <w:t>Proposed Ordinance Amendment</w:t>
      </w:r>
      <w:ins w:id="0" w:author="Lenart, Brett" w:date="2020-06-01T13:44:00Z">
        <w:r w:rsidR="00A03720">
          <w:rPr>
            <w:rFonts w:ascii="Arial" w:hAnsi="Arial" w:cs="Arial"/>
            <w:sz w:val="24"/>
            <w:szCs w:val="24"/>
            <w:u w:val="single"/>
          </w:rPr>
          <w:t xml:space="preserve"> – Substitute Version – 6/1/2020</w:t>
        </w:r>
      </w:ins>
      <w:r>
        <w:rPr>
          <w:rFonts w:ascii="Arial" w:hAnsi="Arial" w:cs="Arial"/>
          <w:sz w:val="24"/>
          <w:szCs w:val="24"/>
          <w:u w:val="single"/>
        </w:rPr>
        <w:t>:</w:t>
      </w:r>
    </w:p>
    <w:p w14:paraId="79A7B380" w14:textId="77777777" w:rsidR="00C71CAB" w:rsidRDefault="00C71CAB" w:rsidP="00270A3F">
      <w:pPr>
        <w:spacing w:before="240" w:after="240"/>
        <w:jc w:val="center"/>
        <w:rPr>
          <w:rFonts w:ascii="Arial" w:hAnsi="Arial" w:cs="Arial"/>
          <w:sz w:val="24"/>
          <w:szCs w:val="24"/>
        </w:rPr>
      </w:pPr>
      <w:r>
        <w:rPr>
          <w:rFonts w:ascii="Arial" w:hAnsi="Arial" w:cs="Arial"/>
          <w:sz w:val="24"/>
          <w:szCs w:val="24"/>
        </w:rPr>
        <w:t xml:space="preserve">CONSOLIDATION OF AREA PLAN AND SITE PLAN REQUIRED INFORMATION  </w:t>
      </w:r>
    </w:p>
    <w:p w14:paraId="319E24C5" w14:textId="77777777" w:rsidR="00C71CAB" w:rsidRDefault="00C71CAB" w:rsidP="00B660A2">
      <w:pPr>
        <w:spacing w:before="240" w:after="240"/>
        <w:jc w:val="center"/>
        <w:rPr>
          <w:rFonts w:ascii="Arial" w:hAnsi="Arial" w:cs="Arial"/>
          <w:sz w:val="24"/>
          <w:szCs w:val="24"/>
        </w:rPr>
      </w:pPr>
      <w:r>
        <w:rPr>
          <w:rFonts w:ascii="Arial" w:hAnsi="Arial" w:cs="Arial"/>
          <w:sz w:val="24"/>
          <w:szCs w:val="24"/>
        </w:rPr>
        <w:t xml:space="preserve">AN ORDINANCE TO </w:t>
      </w:r>
      <w:r w:rsidR="00B660A2">
        <w:rPr>
          <w:rFonts w:ascii="Arial" w:hAnsi="Arial" w:cs="Arial"/>
          <w:sz w:val="24"/>
          <w:szCs w:val="24"/>
        </w:rPr>
        <w:t>ADD A NEW</w:t>
      </w:r>
      <w:r>
        <w:rPr>
          <w:rFonts w:ascii="Arial" w:hAnsi="Arial" w:cs="Arial"/>
          <w:sz w:val="24"/>
          <w:szCs w:val="24"/>
        </w:rPr>
        <w:t xml:space="preserve"> SECTION 5.29.</w:t>
      </w:r>
      <w:r w:rsidR="00B660A2">
        <w:rPr>
          <w:rFonts w:ascii="Arial" w:hAnsi="Arial" w:cs="Arial"/>
          <w:sz w:val="24"/>
          <w:szCs w:val="24"/>
        </w:rPr>
        <w:t xml:space="preserve">8 REQUIRED PLAN INFORMATION </w:t>
      </w:r>
      <w:r>
        <w:rPr>
          <w:rFonts w:ascii="Arial" w:hAnsi="Arial" w:cs="Arial"/>
          <w:sz w:val="24"/>
          <w:szCs w:val="24"/>
        </w:rPr>
        <w:t>OF CHAPTER 55 (UNIFIED DEVELOPMENT CODE) OF TITLE V OF THE CODE OF THE CITY OF ANN ARBOR</w:t>
      </w:r>
    </w:p>
    <w:p w14:paraId="1AF5695E" w14:textId="77777777" w:rsidR="00C71CAB" w:rsidRDefault="00C71CAB" w:rsidP="00270A3F">
      <w:pPr>
        <w:spacing w:before="240" w:after="240"/>
        <w:rPr>
          <w:rFonts w:ascii="Arial" w:hAnsi="Arial" w:cs="Arial"/>
          <w:sz w:val="24"/>
          <w:szCs w:val="24"/>
        </w:rPr>
      </w:pPr>
      <w:r>
        <w:rPr>
          <w:rFonts w:ascii="Arial" w:hAnsi="Arial" w:cs="Arial"/>
          <w:sz w:val="24"/>
          <w:szCs w:val="24"/>
        </w:rPr>
        <w:t>The City of Ann Arbor Ordains:</w:t>
      </w:r>
    </w:p>
    <w:p w14:paraId="53D7FFC8" w14:textId="77777777" w:rsidR="00C71CAB" w:rsidRDefault="00C71CAB" w:rsidP="00270A3F">
      <w:pPr>
        <w:spacing w:before="240" w:after="240"/>
        <w:rPr>
          <w:rFonts w:ascii="Arial" w:hAnsi="Arial" w:cs="Arial"/>
          <w:sz w:val="24"/>
          <w:szCs w:val="24"/>
        </w:rPr>
      </w:pPr>
      <w:r>
        <w:rPr>
          <w:rFonts w:ascii="Arial" w:hAnsi="Arial" w:cs="Arial"/>
          <w:sz w:val="24"/>
          <w:szCs w:val="24"/>
          <w:u w:val="single"/>
        </w:rPr>
        <w:t>Section 1.</w:t>
      </w:r>
      <w:r>
        <w:rPr>
          <w:rFonts w:ascii="Arial" w:hAnsi="Arial" w:cs="Arial"/>
          <w:sz w:val="24"/>
          <w:szCs w:val="24"/>
        </w:rPr>
        <w:t xml:space="preserve">   That </w:t>
      </w:r>
      <w:r w:rsidR="00B660A2">
        <w:rPr>
          <w:rFonts w:ascii="Arial" w:hAnsi="Arial" w:cs="Arial"/>
          <w:sz w:val="24"/>
          <w:szCs w:val="24"/>
        </w:rPr>
        <w:t xml:space="preserve">Section 5.29 Specific Procedures of Chapter 55 of Title V of the Code of the City of Ann Arbor be amended to add a </w:t>
      </w:r>
      <w:r>
        <w:rPr>
          <w:rFonts w:ascii="Arial" w:hAnsi="Arial" w:cs="Arial"/>
          <w:sz w:val="24"/>
          <w:szCs w:val="24"/>
        </w:rPr>
        <w:t xml:space="preserve">new Section </w:t>
      </w:r>
      <w:r w:rsidR="00B660A2">
        <w:rPr>
          <w:rFonts w:ascii="Arial" w:hAnsi="Arial" w:cs="Arial"/>
          <w:sz w:val="24"/>
          <w:szCs w:val="24"/>
        </w:rPr>
        <w:t xml:space="preserve">5.29.8 Required Plan Information as follows: </w:t>
      </w:r>
    </w:p>
    <w:p w14:paraId="207C842F" w14:textId="77777777" w:rsidR="002355D1" w:rsidRPr="002355D1" w:rsidRDefault="002355D1" w:rsidP="00AF2C1A">
      <w:pPr>
        <w:pStyle w:val="Heading3"/>
        <w:numPr>
          <w:ilvl w:val="2"/>
          <w:numId w:val="4"/>
        </w:numPr>
        <w:tabs>
          <w:tab w:val="clear" w:pos="720"/>
        </w:tabs>
        <w:rPr>
          <w:rFonts w:ascii="Arial" w:hAnsi="Arial" w:cs="Arial"/>
        </w:rPr>
      </w:pPr>
      <w:bookmarkStart w:id="1" w:name="_Toc31188306"/>
      <w:r w:rsidRPr="002355D1">
        <w:rPr>
          <w:rFonts w:ascii="Arial" w:hAnsi="Arial" w:cs="Arial"/>
        </w:rPr>
        <w:t>Required Plan Information</w:t>
      </w:r>
      <w:bookmarkEnd w:id="1"/>
    </w:p>
    <w:p w14:paraId="63E7C175" w14:textId="77777777" w:rsidR="002355D1" w:rsidRDefault="002355D1" w:rsidP="00270A3F">
      <w:pPr>
        <w:pStyle w:val="BodyText4"/>
        <w:ind w:left="0"/>
      </w:pPr>
    </w:p>
    <w:tbl>
      <w:tblPr>
        <w:tblW w:w="10396" w:type="dxa"/>
        <w:tblInd w:w="-360" w:type="dxa"/>
        <w:tblLook w:val="04A0" w:firstRow="1" w:lastRow="0" w:firstColumn="1" w:lastColumn="0" w:noHBand="0" w:noVBand="1"/>
      </w:tblPr>
      <w:tblGrid>
        <w:gridCol w:w="4418"/>
        <w:gridCol w:w="1110"/>
        <w:gridCol w:w="1350"/>
        <w:gridCol w:w="1620"/>
        <w:gridCol w:w="1898"/>
      </w:tblGrid>
      <w:tr w:rsidR="002355D1" w:rsidRPr="002411B5" w14:paraId="068126D4" w14:textId="77777777" w:rsidTr="00B660A2">
        <w:trPr>
          <w:trHeight w:val="576"/>
        </w:trPr>
        <w:tc>
          <w:tcPr>
            <w:tcW w:w="10396" w:type="dxa"/>
            <w:gridSpan w:val="5"/>
            <w:tcBorders>
              <w:top w:val="nil"/>
              <w:left w:val="nil"/>
              <w:bottom w:val="single" w:sz="4" w:space="0" w:color="auto"/>
              <w:right w:val="nil"/>
            </w:tcBorders>
            <w:shd w:val="clear" w:color="000000" w:fill="203764"/>
            <w:vAlign w:val="center"/>
            <w:hideMark/>
          </w:tcPr>
          <w:p w14:paraId="4CF5A328" w14:textId="77777777" w:rsidR="002355D1" w:rsidRPr="002355D1" w:rsidRDefault="002355D1" w:rsidP="00270A3F">
            <w:pPr>
              <w:jc w:val="center"/>
              <w:rPr>
                <w:rFonts w:ascii="Arial" w:hAnsi="Arial" w:cs="Arial"/>
                <w:b/>
                <w:bCs/>
                <w:color w:val="FFFFFF"/>
                <w:sz w:val="24"/>
                <w:szCs w:val="24"/>
              </w:rPr>
            </w:pPr>
            <w:r w:rsidRPr="002355D1">
              <w:rPr>
                <w:rFonts w:ascii="Arial" w:hAnsi="Arial" w:cs="Arial"/>
                <w:b/>
                <w:bCs/>
                <w:color w:val="FFFFFF"/>
                <w:sz w:val="24"/>
                <w:szCs w:val="24"/>
              </w:rPr>
              <w:t>Table 5.29-1. REQUIRED PLAN INFORMATION</w:t>
            </w:r>
          </w:p>
        </w:tc>
      </w:tr>
      <w:tr w:rsidR="00B660A2" w:rsidRPr="002411B5" w14:paraId="57A4A8F1" w14:textId="77777777" w:rsidTr="00B660A2">
        <w:trPr>
          <w:trHeight w:val="1605"/>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23BB38B5" w14:textId="77777777" w:rsidR="002355D1" w:rsidRPr="002355D1" w:rsidRDefault="002355D1" w:rsidP="00B660A2">
            <w:pPr>
              <w:ind w:left="-73"/>
              <w:jc w:val="center"/>
              <w:rPr>
                <w:rFonts w:ascii="Arial" w:hAnsi="Arial" w:cs="Arial"/>
                <w:b/>
                <w:bCs/>
                <w:color w:val="000000"/>
              </w:rPr>
            </w:pPr>
            <w:r w:rsidRPr="002355D1">
              <w:rPr>
                <w:rFonts w:ascii="Arial" w:hAnsi="Arial" w:cs="Arial"/>
                <w:b/>
                <w:bCs/>
                <w:color w:val="000000"/>
              </w:rPr>
              <w:t>Site Plan Sheet</w:t>
            </w:r>
          </w:p>
        </w:tc>
        <w:tc>
          <w:tcPr>
            <w:tcW w:w="1110" w:type="dxa"/>
            <w:tcBorders>
              <w:top w:val="nil"/>
              <w:left w:val="nil"/>
              <w:bottom w:val="single" w:sz="4" w:space="0" w:color="auto"/>
              <w:right w:val="single" w:sz="4" w:space="0" w:color="auto"/>
            </w:tcBorders>
            <w:shd w:val="clear" w:color="000000" w:fill="BFBFBF"/>
            <w:noWrap/>
            <w:vAlign w:val="bottom"/>
            <w:hideMark/>
          </w:tcPr>
          <w:p w14:paraId="607B393D" w14:textId="77777777" w:rsidR="002355D1" w:rsidRPr="002355D1" w:rsidRDefault="002355D1" w:rsidP="00270A3F">
            <w:pPr>
              <w:jc w:val="center"/>
              <w:rPr>
                <w:rFonts w:ascii="Arial" w:hAnsi="Arial" w:cs="Arial"/>
                <w:b/>
                <w:bCs/>
                <w:color w:val="000000"/>
              </w:rPr>
            </w:pPr>
            <w:r w:rsidRPr="002355D1">
              <w:rPr>
                <w:rFonts w:ascii="Arial" w:hAnsi="Arial" w:cs="Arial"/>
                <w:b/>
                <w:bCs/>
                <w:color w:val="000000"/>
              </w:rPr>
              <w:t>Area Plan</w:t>
            </w:r>
          </w:p>
        </w:tc>
        <w:tc>
          <w:tcPr>
            <w:tcW w:w="1350" w:type="dxa"/>
            <w:tcBorders>
              <w:top w:val="nil"/>
              <w:left w:val="nil"/>
              <w:bottom w:val="single" w:sz="4" w:space="0" w:color="auto"/>
              <w:right w:val="single" w:sz="4" w:space="0" w:color="auto"/>
            </w:tcBorders>
            <w:shd w:val="clear" w:color="000000" w:fill="BFBFBF"/>
            <w:vAlign w:val="bottom"/>
            <w:hideMark/>
          </w:tcPr>
          <w:p w14:paraId="724FCFEB" w14:textId="77777777" w:rsidR="002355D1" w:rsidRPr="002355D1" w:rsidRDefault="002355D1" w:rsidP="00270A3F">
            <w:pPr>
              <w:jc w:val="center"/>
              <w:rPr>
                <w:rFonts w:ascii="Arial" w:hAnsi="Arial" w:cs="Arial"/>
                <w:b/>
                <w:bCs/>
                <w:color w:val="000000"/>
              </w:rPr>
            </w:pPr>
            <w:r w:rsidRPr="002355D1">
              <w:rPr>
                <w:rFonts w:ascii="Arial" w:hAnsi="Arial" w:cs="Arial"/>
                <w:b/>
                <w:bCs/>
                <w:color w:val="000000"/>
              </w:rPr>
              <w:t>Site Plan for Special Exception Use</w:t>
            </w:r>
          </w:p>
        </w:tc>
        <w:tc>
          <w:tcPr>
            <w:tcW w:w="1620" w:type="dxa"/>
            <w:tcBorders>
              <w:top w:val="nil"/>
              <w:left w:val="nil"/>
              <w:bottom w:val="single" w:sz="4" w:space="0" w:color="auto"/>
              <w:right w:val="single" w:sz="4" w:space="0" w:color="auto"/>
            </w:tcBorders>
            <w:shd w:val="clear" w:color="000000" w:fill="BFBFBF"/>
            <w:vAlign w:val="bottom"/>
            <w:hideMark/>
          </w:tcPr>
          <w:p w14:paraId="7AE866C0" w14:textId="77777777" w:rsidR="002355D1" w:rsidRPr="002355D1" w:rsidRDefault="002355D1" w:rsidP="00270A3F">
            <w:pPr>
              <w:jc w:val="center"/>
              <w:rPr>
                <w:rFonts w:ascii="Arial" w:hAnsi="Arial" w:cs="Arial"/>
                <w:b/>
                <w:bCs/>
                <w:color w:val="000000"/>
              </w:rPr>
            </w:pPr>
            <w:r w:rsidRPr="002355D1">
              <w:rPr>
                <w:rFonts w:ascii="Arial" w:hAnsi="Arial" w:cs="Arial"/>
                <w:b/>
                <w:bCs/>
                <w:color w:val="000000"/>
              </w:rPr>
              <w:t>Site Plan for Administrative Approval</w:t>
            </w:r>
          </w:p>
        </w:tc>
        <w:tc>
          <w:tcPr>
            <w:tcW w:w="1898" w:type="dxa"/>
            <w:tcBorders>
              <w:top w:val="nil"/>
              <w:left w:val="nil"/>
              <w:bottom w:val="single" w:sz="4" w:space="0" w:color="auto"/>
              <w:right w:val="single" w:sz="4" w:space="0" w:color="auto"/>
            </w:tcBorders>
            <w:shd w:val="clear" w:color="000000" w:fill="BFBFBF"/>
            <w:vAlign w:val="bottom"/>
            <w:hideMark/>
          </w:tcPr>
          <w:p w14:paraId="40BAC1AC" w14:textId="77777777" w:rsidR="002355D1" w:rsidRPr="002355D1" w:rsidRDefault="002355D1" w:rsidP="00270A3F">
            <w:pPr>
              <w:jc w:val="center"/>
              <w:rPr>
                <w:rFonts w:ascii="Arial" w:hAnsi="Arial" w:cs="Arial"/>
                <w:b/>
                <w:bCs/>
                <w:color w:val="000000"/>
              </w:rPr>
            </w:pPr>
            <w:r w:rsidRPr="002355D1">
              <w:rPr>
                <w:rFonts w:ascii="Arial" w:hAnsi="Arial" w:cs="Arial"/>
                <w:b/>
                <w:bCs/>
                <w:color w:val="000000"/>
              </w:rPr>
              <w:t>Site Plan for City Planning Commission OR City Council Approval</w:t>
            </w:r>
          </w:p>
        </w:tc>
      </w:tr>
      <w:tr w:rsidR="002355D1" w:rsidRPr="002411B5" w14:paraId="4ECFCB57"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62F20E00" w14:textId="77777777" w:rsidR="002355D1" w:rsidRPr="002355D1" w:rsidRDefault="002355D1" w:rsidP="00270A3F">
            <w:pPr>
              <w:rPr>
                <w:rFonts w:ascii="Arial" w:hAnsi="Arial" w:cs="Arial"/>
                <w:color w:val="000000"/>
              </w:rPr>
            </w:pPr>
            <w:r w:rsidRPr="002355D1">
              <w:rPr>
                <w:rFonts w:ascii="Arial" w:hAnsi="Arial" w:cs="Arial"/>
                <w:color w:val="000000"/>
              </w:rPr>
              <w:t>Cover Sheet (5.29.8.A)</w:t>
            </w:r>
          </w:p>
        </w:tc>
        <w:tc>
          <w:tcPr>
            <w:tcW w:w="1110" w:type="dxa"/>
            <w:tcBorders>
              <w:top w:val="nil"/>
              <w:left w:val="nil"/>
              <w:bottom w:val="single" w:sz="4" w:space="0" w:color="auto"/>
              <w:right w:val="single" w:sz="4" w:space="0" w:color="auto"/>
            </w:tcBorders>
            <w:shd w:val="clear" w:color="auto" w:fill="auto"/>
            <w:noWrap/>
            <w:vAlign w:val="center"/>
            <w:hideMark/>
          </w:tcPr>
          <w:p w14:paraId="7B0FF7C7"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350" w:type="dxa"/>
            <w:tcBorders>
              <w:top w:val="nil"/>
              <w:left w:val="nil"/>
              <w:bottom w:val="single" w:sz="4" w:space="0" w:color="auto"/>
              <w:right w:val="single" w:sz="4" w:space="0" w:color="auto"/>
            </w:tcBorders>
            <w:shd w:val="clear" w:color="auto" w:fill="auto"/>
            <w:noWrap/>
            <w:vAlign w:val="center"/>
            <w:hideMark/>
          </w:tcPr>
          <w:p w14:paraId="2EA18F12"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620" w:type="dxa"/>
            <w:tcBorders>
              <w:top w:val="nil"/>
              <w:left w:val="nil"/>
              <w:bottom w:val="single" w:sz="4" w:space="0" w:color="auto"/>
              <w:right w:val="single" w:sz="4" w:space="0" w:color="auto"/>
            </w:tcBorders>
            <w:shd w:val="clear" w:color="auto" w:fill="auto"/>
            <w:noWrap/>
            <w:vAlign w:val="center"/>
            <w:hideMark/>
          </w:tcPr>
          <w:p w14:paraId="06FA7019"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50AB184B"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4AC099AC"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14B89722" w14:textId="77777777" w:rsidR="002355D1" w:rsidRPr="002355D1" w:rsidRDefault="002355D1" w:rsidP="00270A3F">
            <w:pPr>
              <w:rPr>
                <w:rFonts w:ascii="Arial" w:hAnsi="Arial" w:cs="Arial"/>
                <w:color w:val="000000"/>
              </w:rPr>
            </w:pPr>
            <w:r w:rsidRPr="002355D1">
              <w:rPr>
                <w:rFonts w:ascii="Arial" w:hAnsi="Arial" w:cs="Arial"/>
                <w:color w:val="000000"/>
              </w:rPr>
              <w:t>Existing Conditions Plan (5.29.8.B)</w:t>
            </w:r>
          </w:p>
        </w:tc>
        <w:tc>
          <w:tcPr>
            <w:tcW w:w="1110" w:type="dxa"/>
            <w:tcBorders>
              <w:top w:val="nil"/>
              <w:left w:val="nil"/>
              <w:bottom w:val="single" w:sz="4" w:space="0" w:color="auto"/>
              <w:right w:val="single" w:sz="4" w:space="0" w:color="auto"/>
            </w:tcBorders>
            <w:shd w:val="clear" w:color="auto" w:fill="auto"/>
            <w:noWrap/>
            <w:vAlign w:val="center"/>
            <w:hideMark/>
          </w:tcPr>
          <w:p w14:paraId="088AB49E"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350" w:type="dxa"/>
            <w:tcBorders>
              <w:top w:val="nil"/>
              <w:left w:val="nil"/>
              <w:bottom w:val="single" w:sz="4" w:space="0" w:color="auto"/>
              <w:right w:val="single" w:sz="4" w:space="0" w:color="auto"/>
            </w:tcBorders>
            <w:shd w:val="clear" w:color="auto" w:fill="auto"/>
            <w:noWrap/>
            <w:vAlign w:val="center"/>
            <w:hideMark/>
          </w:tcPr>
          <w:p w14:paraId="4C3FCCE4"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620" w:type="dxa"/>
            <w:tcBorders>
              <w:top w:val="nil"/>
              <w:left w:val="nil"/>
              <w:bottom w:val="single" w:sz="4" w:space="0" w:color="auto"/>
              <w:right w:val="single" w:sz="4" w:space="0" w:color="auto"/>
            </w:tcBorders>
            <w:shd w:val="clear" w:color="auto" w:fill="auto"/>
            <w:noWrap/>
            <w:vAlign w:val="center"/>
            <w:hideMark/>
          </w:tcPr>
          <w:p w14:paraId="46A42935"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22CDC30D"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40A4ED12"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59D42E0E" w14:textId="77777777" w:rsidR="002355D1" w:rsidRPr="002355D1" w:rsidRDefault="002355D1" w:rsidP="00270A3F">
            <w:pPr>
              <w:rPr>
                <w:rFonts w:ascii="Arial" w:hAnsi="Arial" w:cs="Arial"/>
                <w:color w:val="000000"/>
              </w:rPr>
            </w:pPr>
            <w:r w:rsidRPr="002355D1">
              <w:rPr>
                <w:rFonts w:ascii="Arial" w:hAnsi="Arial" w:cs="Arial"/>
                <w:color w:val="000000"/>
              </w:rPr>
              <w:t>Conceptual Dimensional Layout Plan (5.29.8.C)</w:t>
            </w:r>
          </w:p>
        </w:tc>
        <w:tc>
          <w:tcPr>
            <w:tcW w:w="1110" w:type="dxa"/>
            <w:tcBorders>
              <w:top w:val="nil"/>
              <w:left w:val="nil"/>
              <w:bottom w:val="single" w:sz="4" w:space="0" w:color="auto"/>
              <w:right w:val="single" w:sz="4" w:space="0" w:color="auto"/>
            </w:tcBorders>
            <w:shd w:val="clear" w:color="auto" w:fill="auto"/>
            <w:noWrap/>
            <w:vAlign w:val="center"/>
            <w:hideMark/>
          </w:tcPr>
          <w:p w14:paraId="3BF7AF5F"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350" w:type="dxa"/>
            <w:tcBorders>
              <w:top w:val="nil"/>
              <w:left w:val="nil"/>
              <w:bottom w:val="single" w:sz="4" w:space="0" w:color="auto"/>
              <w:right w:val="single" w:sz="4" w:space="0" w:color="auto"/>
            </w:tcBorders>
            <w:shd w:val="clear" w:color="auto" w:fill="auto"/>
            <w:noWrap/>
            <w:vAlign w:val="center"/>
            <w:hideMark/>
          </w:tcPr>
          <w:p w14:paraId="280F92A6"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7879BA8D"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898" w:type="dxa"/>
            <w:tcBorders>
              <w:top w:val="nil"/>
              <w:left w:val="nil"/>
              <w:bottom w:val="single" w:sz="4" w:space="0" w:color="auto"/>
              <w:right w:val="single" w:sz="4" w:space="0" w:color="auto"/>
            </w:tcBorders>
            <w:shd w:val="clear" w:color="auto" w:fill="auto"/>
            <w:noWrap/>
            <w:vAlign w:val="center"/>
            <w:hideMark/>
          </w:tcPr>
          <w:p w14:paraId="70F6A1AA" w14:textId="77777777" w:rsidR="002355D1" w:rsidRPr="002355D1" w:rsidRDefault="002355D1" w:rsidP="00270A3F">
            <w:pPr>
              <w:jc w:val="center"/>
              <w:rPr>
                <w:rFonts w:ascii="Arial" w:hAnsi="Arial" w:cs="Arial"/>
                <w:color w:val="000000"/>
              </w:rPr>
            </w:pPr>
          </w:p>
        </w:tc>
      </w:tr>
      <w:tr w:rsidR="002355D1" w:rsidRPr="002411B5" w14:paraId="2C1834CA"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12279E30" w14:textId="77777777" w:rsidR="002355D1" w:rsidRPr="002355D1" w:rsidRDefault="002355D1" w:rsidP="00270A3F">
            <w:pPr>
              <w:rPr>
                <w:rFonts w:ascii="Arial" w:hAnsi="Arial" w:cs="Arial"/>
                <w:color w:val="000000"/>
              </w:rPr>
            </w:pPr>
            <w:r w:rsidRPr="002355D1">
              <w:rPr>
                <w:rFonts w:ascii="Arial" w:hAnsi="Arial" w:cs="Arial"/>
                <w:color w:val="000000"/>
              </w:rPr>
              <w:t>Dimensional Layout Plan (5.29.8.D)</w:t>
            </w:r>
          </w:p>
        </w:tc>
        <w:tc>
          <w:tcPr>
            <w:tcW w:w="1110" w:type="dxa"/>
            <w:tcBorders>
              <w:top w:val="nil"/>
              <w:left w:val="nil"/>
              <w:bottom w:val="single" w:sz="4" w:space="0" w:color="auto"/>
              <w:right w:val="single" w:sz="4" w:space="0" w:color="auto"/>
            </w:tcBorders>
            <w:shd w:val="clear" w:color="auto" w:fill="auto"/>
            <w:noWrap/>
            <w:vAlign w:val="center"/>
            <w:hideMark/>
          </w:tcPr>
          <w:p w14:paraId="14EC5854"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A054D88"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620" w:type="dxa"/>
            <w:tcBorders>
              <w:top w:val="nil"/>
              <w:left w:val="nil"/>
              <w:bottom w:val="single" w:sz="4" w:space="0" w:color="auto"/>
              <w:right w:val="single" w:sz="4" w:space="0" w:color="auto"/>
            </w:tcBorders>
            <w:shd w:val="clear" w:color="auto" w:fill="auto"/>
            <w:noWrap/>
            <w:vAlign w:val="center"/>
            <w:hideMark/>
          </w:tcPr>
          <w:p w14:paraId="487C2B07"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5E8B9677"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66815EE9"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37ADEFE4" w14:textId="77777777" w:rsidR="002355D1" w:rsidRPr="002355D1" w:rsidRDefault="002355D1" w:rsidP="00270A3F">
            <w:pPr>
              <w:rPr>
                <w:rFonts w:ascii="Arial" w:hAnsi="Arial" w:cs="Arial"/>
                <w:color w:val="000000"/>
              </w:rPr>
            </w:pPr>
            <w:r w:rsidRPr="002355D1">
              <w:rPr>
                <w:rFonts w:ascii="Arial" w:hAnsi="Arial" w:cs="Arial"/>
                <w:color w:val="000000"/>
              </w:rPr>
              <w:t>Transportation Impact Analysis (5.29.8.E)</w:t>
            </w:r>
          </w:p>
        </w:tc>
        <w:tc>
          <w:tcPr>
            <w:tcW w:w="1110" w:type="dxa"/>
            <w:tcBorders>
              <w:top w:val="nil"/>
              <w:left w:val="nil"/>
              <w:bottom w:val="single" w:sz="4" w:space="0" w:color="auto"/>
              <w:right w:val="single" w:sz="4" w:space="0" w:color="auto"/>
            </w:tcBorders>
            <w:shd w:val="clear" w:color="auto" w:fill="auto"/>
            <w:noWrap/>
            <w:vAlign w:val="center"/>
            <w:hideMark/>
          </w:tcPr>
          <w:p w14:paraId="26D8D4BF"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350" w:type="dxa"/>
            <w:tcBorders>
              <w:top w:val="nil"/>
              <w:left w:val="nil"/>
              <w:bottom w:val="single" w:sz="4" w:space="0" w:color="auto"/>
              <w:right w:val="single" w:sz="4" w:space="0" w:color="auto"/>
            </w:tcBorders>
            <w:shd w:val="clear" w:color="auto" w:fill="auto"/>
            <w:noWrap/>
            <w:vAlign w:val="center"/>
            <w:hideMark/>
          </w:tcPr>
          <w:p w14:paraId="676671D6"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620" w:type="dxa"/>
            <w:tcBorders>
              <w:top w:val="nil"/>
              <w:left w:val="nil"/>
              <w:bottom w:val="single" w:sz="4" w:space="0" w:color="auto"/>
              <w:right w:val="single" w:sz="4" w:space="0" w:color="auto"/>
            </w:tcBorders>
            <w:shd w:val="clear" w:color="auto" w:fill="auto"/>
            <w:noWrap/>
            <w:vAlign w:val="center"/>
            <w:hideMark/>
          </w:tcPr>
          <w:p w14:paraId="6029FF66"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4637D208"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720081BB"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0C2300F7" w14:textId="77777777" w:rsidR="002355D1" w:rsidRPr="002355D1" w:rsidRDefault="002355D1" w:rsidP="00270A3F">
            <w:pPr>
              <w:rPr>
                <w:rFonts w:ascii="Arial" w:hAnsi="Arial" w:cs="Arial"/>
                <w:color w:val="000000"/>
              </w:rPr>
            </w:pPr>
            <w:r w:rsidRPr="002355D1">
              <w:rPr>
                <w:rFonts w:ascii="Arial" w:hAnsi="Arial" w:cs="Arial"/>
                <w:color w:val="000000"/>
              </w:rPr>
              <w:t>Natural Features Plan (5.29.8.F)</w:t>
            </w:r>
          </w:p>
        </w:tc>
        <w:tc>
          <w:tcPr>
            <w:tcW w:w="1110" w:type="dxa"/>
            <w:tcBorders>
              <w:top w:val="nil"/>
              <w:left w:val="nil"/>
              <w:bottom w:val="single" w:sz="4" w:space="0" w:color="auto"/>
              <w:right w:val="single" w:sz="4" w:space="0" w:color="auto"/>
            </w:tcBorders>
            <w:shd w:val="clear" w:color="auto" w:fill="auto"/>
            <w:noWrap/>
            <w:vAlign w:val="center"/>
            <w:hideMark/>
          </w:tcPr>
          <w:p w14:paraId="35E8C1EC"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D644B6F"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4BAEACDA"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072A04A2"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75C54DD2"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187DDCB2" w14:textId="77777777" w:rsidR="002355D1" w:rsidRPr="002355D1" w:rsidRDefault="002355D1" w:rsidP="00270A3F">
            <w:pPr>
              <w:rPr>
                <w:rFonts w:ascii="Arial" w:hAnsi="Arial" w:cs="Arial"/>
                <w:color w:val="000000"/>
              </w:rPr>
            </w:pPr>
            <w:r w:rsidRPr="002355D1">
              <w:rPr>
                <w:rFonts w:ascii="Arial" w:hAnsi="Arial" w:cs="Arial"/>
                <w:color w:val="000000"/>
              </w:rPr>
              <w:t>Natural Features Overlay Plan (5.29.8.G)</w:t>
            </w:r>
          </w:p>
        </w:tc>
        <w:tc>
          <w:tcPr>
            <w:tcW w:w="1110" w:type="dxa"/>
            <w:tcBorders>
              <w:top w:val="nil"/>
              <w:left w:val="nil"/>
              <w:bottom w:val="single" w:sz="4" w:space="0" w:color="auto"/>
              <w:right w:val="single" w:sz="4" w:space="0" w:color="auto"/>
            </w:tcBorders>
            <w:shd w:val="clear" w:color="auto" w:fill="auto"/>
            <w:noWrap/>
            <w:vAlign w:val="center"/>
            <w:hideMark/>
          </w:tcPr>
          <w:p w14:paraId="2F885296"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D507A1"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6927BBC"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4CA1C9BE"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58709821"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2D475C4A" w14:textId="77777777" w:rsidR="002355D1" w:rsidRPr="002355D1" w:rsidRDefault="002355D1" w:rsidP="00270A3F">
            <w:pPr>
              <w:rPr>
                <w:rFonts w:ascii="Arial" w:hAnsi="Arial" w:cs="Arial"/>
                <w:color w:val="000000"/>
              </w:rPr>
            </w:pPr>
            <w:r w:rsidRPr="002355D1">
              <w:rPr>
                <w:rFonts w:ascii="Arial" w:hAnsi="Arial" w:cs="Arial"/>
                <w:color w:val="000000"/>
              </w:rPr>
              <w:t>Landscape Plan (5.29.8.H)</w:t>
            </w:r>
          </w:p>
        </w:tc>
        <w:tc>
          <w:tcPr>
            <w:tcW w:w="1110" w:type="dxa"/>
            <w:tcBorders>
              <w:top w:val="nil"/>
              <w:left w:val="nil"/>
              <w:bottom w:val="single" w:sz="4" w:space="0" w:color="auto"/>
              <w:right w:val="single" w:sz="4" w:space="0" w:color="auto"/>
            </w:tcBorders>
            <w:shd w:val="clear" w:color="auto" w:fill="auto"/>
            <w:noWrap/>
            <w:vAlign w:val="center"/>
            <w:hideMark/>
          </w:tcPr>
          <w:p w14:paraId="25AC450C"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E19FBF"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6BA39AD"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41439324"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591B5FFA"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728911D6" w14:textId="77777777" w:rsidR="002355D1" w:rsidRPr="002355D1" w:rsidRDefault="002355D1" w:rsidP="00270A3F">
            <w:pPr>
              <w:rPr>
                <w:rFonts w:ascii="Arial" w:hAnsi="Arial" w:cs="Arial"/>
                <w:color w:val="000000"/>
              </w:rPr>
            </w:pPr>
            <w:r w:rsidRPr="002355D1">
              <w:rPr>
                <w:rFonts w:ascii="Arial" w:hAnsi="Arial" w:cs="Arial"/>
                <w:color w:val="000000"/>
              </w:rPr>
              <w:t>Utility Plan (5.29.8.I)</w:t>
            </w:r>
          </w:p>
        </w:tc>
        <w:tc>
          <w:tcPr>
            <w:tcW w:w="1110" w:type="dxa"/>
            <w:tcBorders>
              <w:top w:val="nil"/>
              <w:left w:val="nil"/>
              <w:bottom w:val="single" w:sz="4" w:space="0" w:color="auto"/>
              <w:right w:val="single" w:sz="4" w:space="0" w:color="auto"/>
            </w:tcBorders>
            <w:shd w:val="clear" w:color="auto" w:fill="auto"/>
            <w:noWrap/>
            <w:vAlign w:val="center"/>
            <w:hideMark/>
          </w:tcPr>
          <w:p w14:paraId="0F7E3582"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7D76BF4"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E556488"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4CFE76AB"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46E34818"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0A3DDC34" w14:textId="77777777" w:rsidR="002355D1" w:rsidRPr="002355D1" w:rsidRDefault="002355D1" w:rsidP="00270A3F">
            <w:pPr>
              <w:rPr>
                <w:rFonts w:ascii="Arial" w:hAnsi="Arial" w:cs="Arial"/>
                <w:color w:val="000000"/>
              </w:rPr>
            </w:pPr>
            <w:r w:rsidRPr="002355D1">
              <w:rPr>
                <w:rFonts w:ascii="Arial" w:hAnsi="Arial" w:cs="Arial"/>
                <w:color w:val="000000"/>
              </w:rPr>
              <w:t>Grading &amp; Soil Erosion Control &amp; Storm Water Management Plan (5.29.8.J)</w:t>
            </w:r>
          </w:p>
        </w:tc>
        <w:tc>
          <w:tcPr>
            <w:tcW w:w="1110" w:type="dxa"/>
            <w:tcBorders>
              <w:top w:val="nil"/>
              <w:left w:val="nil"/>
              <w:bottom w:val="single" w:sz="4" w:space="0" w:color="auto"/>
              <w:right w:val="single" w:sz="4" w:space="0" w:color="auto"/>
            </w:tcBorders>
            <w:shd w:val="clear" w:color="auto" w:fill="auto"/>
            <w:noWrap/>
            <w:vAlign w:val="center"/>
            <w:hideMark/>
          </w:tcPr>
          <w:p w14:paraId="02357D54"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915A91A"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F051D05"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723719BC"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5C44BE3E"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185191DE" w14:textId="77777777" w:rsidR="002355D1" w:rsidRPr="002355D1" w:rsidRDefault="002355D1" w:rsidP="00270A3F">
            <w:pPr>
              <w:rPr>
                <w:rFonts w:ascii="Arial" w:hAnsi="Arial" w:cs="Arial"/>
                <w:color w:val="000000"/>
              </w:rPr>
            </w:pPr>
            <w:r w:rsidRPr="002355D1">
              <w:rPr>
                <w:rFonts w:ascii="Arial" w:hAnsi="Arial" w:cs="Arial"/>
                <w:color w:val="000000"/>
              </w:rPr>
              <w:t>Massing &amp; Architectural Plans (5.29.8.K)</w:t>
            </w:r>
          </w:p>
        </w:tc>
        <w:tc>
          <w:tcPr>
            <w:tcW w:w="1110" w:type="dxa"/>
            <w:tcBorders>
              <w:top w:val="nil"/>
              <w:left w:val="nil"/>
              <w:bottom w:val="single" w:sz="4" w:space="0" w:color="auto"/>
              <w:right w:val="single" w:sz="4" w:space="0" w:color="auto"/>
            </w:tcBorders>
            <w:shd w:val="clear" w:color="auto" w:fill="auto"/>
            <w:noWrap/>
            <w:vAlign w:val="center"/>
            <w:hideMark/>
          </w:tcPr>
          <w:p w14:paraId="0C55C0A0"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0CB7ED5"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CDA0E0"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50A16FA4"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r w:rsidR="002355D1" w:rsidRPr="002411B5" w14:paraId="551DFE37" w14:textId="77777777" w:rsidTr="00B660A2">
        <w:trPr>
          <w:trHeight w:val="360"/>
        </w:trPr>
        <w:tc>
          <w:tcPr>
            <w:tcW w:w="4418" w:type="dxa"/>
            <w:tcBorders>
              <w:top w:val="nil"/>
              <w:left w:val="single" w:sz="4" w:space="0" w:color="auto"/>
              <w:bottom w:val="single" w:sz="4" w:space="0" w:color="auto"/>
              <w:right w:val="single" w:sz="4" w:space="0" w:color="auto"/>
            </w:tcBorders>
            <w:shd w:val="clear" w:color="000000" w:fill="BFBFBF"/>
            <w:vAlign w:val="bottom"/>
            <w:hideMark/>
          </w:tcPr>
          <w:p w14:paraId="54433E4B" w14:textId="77777777" w:rsidR="002355D1" w:rsidRPr="002355D1" w:rsidRDefault="002355D1" w:rsidP="00270A3F">
            <w:pPr>
              <w:rPr>
                <w:rFonts w:ascii="Arial" w:hAnsi="Arial" w:cs="Arial"/>
                <w:color w:val="000000"/>
              </w:rPr>
            </w:pPr>
            <w:r w:rsidRPr="002355D1">
              <w:rPr>
                <w:rFonts w:ascii="Arial" w:hAnsi="Arial" w:cs="Arial"/>
                <w:color w:val="000000"/>
              </w:rPr>
              <w:t>Photometric Plan (5.29.8.L)</w:t>
            </w:r>
          </w:p>
        </w:tc>
        <w:tc>
          <w:tcPr>
            <w:tcW w:w="1110" w:type="dxa"/>
            <w:tcBorders>
              <w:top w:val="nil"/>
              <w:left w:val="nil"/>
              <w:bottom w:val="single" w:sz="4" w:space="0" w:color="auto"/>
              <w:right w:val="single" w:sz="4" w:space="0" w:color="auto"/>
            </w:tcBorders>
            <w:shd w:val="clear" w:color="auto" w:fill="auto"/>
            <w:noWrap/>
            <w:vAlign w:val="center"/>
            <w:hideMark/>
          </w:tcPr>
          <w:p w14:paraId="32B9A10F"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6647FD0" w14:textId="77777777" w:rsidR="002355D1" w:rsidRPr="002355D1" w:rsidRDefault="002355D1" w:rsidP="00270A3F">
            <w:pPr>
              <w:jc w:val="center"/>
              <w:rPr>
                <w:rFonts w:ascii="Arial" w:hAnsi="Arial" w:cs="Arial"/>
                <w:color w:val="000000"/>
              </w:rPr>
            </w:pPr>
            <w:r w:rsidRPr="002355D1">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8880D5B"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c>
          <w:tcPr>
            <w:tcW w:w="1898" w:type="dxa"/>
            <w:tcBorders>
              <w:top w:val="nil"/>
              <w:left w:val="nil"/>
              <w:bottom w:val="single" w:sz="4" w:space="0" w:color="auto"/>
              <w:right w:val="single" w:sz="4" w:space="0" w:color="auto"/>
            </w:tcBorders>
            <w:shd w:val="clear" w:color="auto" w:fill="auto"/>
            <w:noWrap/>
            <w:vAlign w:val="center"/>
            <w:hideMark/>
          </w:tcPr>
          <w:p w14:paraId="067517C8" w14:textId="77777777" w:rsidR="002355D1" w:rsidRPr="002355D1" w:rsidRDefault="002355D1" w:rsidP="00270A3F">
            <w:pPr>
              <w:jc w:val="center"/>
              <w:rPr>
                <w:rFonts w:ascii="Arial" w:hAnsi="Arial" w:cs="Arial"/>
                <w:color w:val="000000"/>
              </w:rPr>
            </w:pPr>
            <w:r w:rsidRPr="002355D1">
              <w:rPr>
                <w:rFonts w:ascii="Arial" w:hAnsi="Arial" w:cs="Arial"/>
                <w:noProof/>
                <w:color w:val="000000"/>
              </w:rPr>
              <w:t>Yes</w:t>
            </w:r>
          </w:p>
        </w:tc>
      </w:tr>
    </w:tbl>
    <w:p w14:paraId="7AAE6469" w14:textId="77777777" w:rsidR="002355D1" w:rsidRPr="002355D1" w:rsidRDefault="002355D1" w:rsidP="00270A3F">
      <w:pPr>
        <w:pStyle w:val="BodyText4"/>
        <w:ind w:left="0"/>
        <w:rPr>
          <w:rFonts w:ascii="Arial" w:hAnsi="Arial" w:cs="Arial"/>
          <w:szCs w:val="24"/>
        </w:rPr>
      </w:pPr>
    </w:p>
    <w:p w14:paraId="0F4F0795" w14:textId="77777777" w:rsidR="002355D1" w:rsidRPr="002355D1" w:rsidRDefault="002355D1" w:rsidP="00270A3F">
      <w:pPr>
        <w:pStyle w:val="BodyText4"/>
        <w:rPr>
          <w:rFonts w:ascii="Arial" w:hAnsi="Arial" w:cs="Arial"/>
          <w:szCs w:val="24"/>
        </w:rPr>
      </w:pPr>
      <w:r w:rsidRPr="002355D1">
        <w:rPr>
          <w:rFonts w:ascii="Arial" w:hAnsi="Arial" w:cs="Arial"/>
          <w:szCs w:val="24"/>
        </w:rPr>
        <w:t>Applications for Area Plans or Site Plans for Administrative Amendment, Special Exception Use, or City Planning Commission or City Council approval shall include the following information as indicated in Table 5.29-</w:t>
      </w:r>
      <w:r w:rsidRPr="002355D1">
        <w:rPr>
          <w:rFonts w:ascii="Arial" w:hAnsi="Arial" w:cs="Arial"/>
          <w:szCs w:val="24"/>
        </w:rPr>
        <w:lastRenderedPageBreak/>
        <w:t xml:space="preserve">1 Required Plan Information, submitted in the format, quantities, and manner determined by the Planning Manager.  The scale shall be no greater than 1”:50’.  Site plan sets should be organized as closely as practical according to the information requirements below but may be further separated or combined for clarity or efficiency depending on the size of the Site and complexity of the proposed Developments.  </w:t>
      </w:r>
    </w:p>
    <w:p w14:paraId="65E2A748" w14:textId="77777777" w:rsidR="002355D1" w:rsidRPr="002355D1" w:rsidRDefault="002355D1" w:rsidP="00270A3F">
      <w:pPr>
        <w:pStyle w:val="Heading4"/>
        <w:tabs>
          <w:tab w:val="num" w:pos="900"/>
        </w:tabs>
        <w:spacing w:after="60"/>
        <w:ind w:hanging="360"/>
        <w:rPr>
          <w:rFonts w:ascii="Arial" w:hAnsi="Arial" w:cs="Arial"/>
        </w:rPr>
      </w:pPr>
      <w:r w:rsidRPr="00AF2C1A">
        <w:rPr>
          <w:rFonts w:ascii="Arial" w:hAnsi="Arial" w:cs="Arial"/>
        </w:rPr>
        <w:t>Cover Sheet</w:t>
      </w:r>
      <w:r w:rsidRPr="002355D1">
        <w:rPr>
          <w:rFonts w:ascii="Arial" w:hAnsi="Arial" w:cs="Arial"/>
          <w:b w:val="0"/>
        </w:rPr>
        <w:t xml:space="preserve"> – The following general project information should be provided on the cover sheet of the plan set and all subsequent sheets as appropriate. </w:t>
      </w:r>
    </w:p>
    <w:p w14:paraId="43387249" w14:textId="77777777" w:rsidR="002355D1" w:rsidRPr="002355D1" w:rsidRDefault="00270A3F" w:rsidP="00270A3F">
      <w:pPr>
        <w:pStyle w:val="Heading5"/>
        <w:keepNext/>
        <w:tabs>
          <w:tab w:val="clear" w:pos="2160"/>
          <w:tab w:val="num" w:pos="1710"/>
        </w:tabs>
        <w:spacing w:after="60"/>
        <w:ind w:left="1890" w:hanging="45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Project name, address or location, and type of sit</w:t>
      </w:r>
      <w:r>
        <w:rPr>
          <w:rFonts w:ascii="Arial" w:hAnsi="Arial" w:cs="Arial"/>
          <w:b w:val="0"/>
          <w:szCs w:val="24"/>
          <w:lang w:val="en-US"/>
        </w:rPr>
        <w:t>e</w:t>
      </w:r>
      <w:r w:rsidR="002355D1" w:rsidRPr="002355D1">
        <w:rPr>
          <w:rFonts w:ascii="Arial" w:hAnsi="Arial" w:cs="Arial"/>
          <w:b w:val="0"/>
          <w:szCs w:val="24"/>
          <w:lang w:val="en-US"/>
        </w:rPr>
        <w:t xml:space="preserve"> or area</w:t>
      </w:r>
      <w:r w:rsidR="002355D1" w:rsidRPr="002355D1">
        <w:rPr>
          <w:rFonts w:ascii="Arial" w:hAnsi="Arial" w:cs="Arial"/>
          <w:b w:val="0"/>
          <w:szCs w:val="24"/>
        </w:rPr>
        <w:t xml:space="preserve"> plan.  </w:t>
      </w:r>
    </w:p>
    <w:p w14:paraId="67854165"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lang w:val="en-US"/>
        </w:rPr>
        <w:t>Applicant</w:t>
      </w:r>
      <w:r w:rsidR="002355D1" w:rsidRPr="002355D1">
        <w:rPr>
          <w:rFonts w:ascii="Arial" w:hAnsi="Arial" w:cs="Arial"/>
          <w:b w:val="0"/>
          <w:szCs w:val="24"/>
        </w:rPr>
        <w:t xml:space="preserve"> and agent information, including name, address and contact information. </w:t>
      </w:r>
      <w:r w:rsidR="002355D1" w:rsidRPr="002355D1">
        <w:rPr>
          <w:rFonts w:ascii="Arial" w:hAnsi="Arial" w:cs="Arial"/>
          <w:b w:val="0"/>
          <w:szCs w:val="24"/>
          <w:lang w:val="en-US"/>
        </w:rPr>
        <w:t xml:space="preserve">If the Applicant is not the owner of the land, a letter of authorization to proceed with the application must be provided by the land owner.  </w:t>
      </w:r>
    </w:p>
    <w:p w14:paraId="7E2AA896"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Statement of interest in the land, including conditions for sale or purchases of parcels such as deed restrictions, reservation of land for other uses</w:t>
      </w:r>
      <w:r w:rsidR="002355D1" w:rsidRPr="002355D1">
        <w:rPr>
          <w:rFonts w:ascii="Arial" w:hAnsi="Arial" w:cs="Arial"/>
          <w:b w:val="0"/>
          <w:szCs w:val="24"/>
          <w:lang w:val="en-US"/>
        </w:rPr>
        <w:t>,</w:t>
      </w:r>
      <w:r w:rsidR="002355D1" w:rsidRPr="002355D1">
        <w:rPr>
          <w:rFonts w:ascii="Arial" w:hAnsi="Arial" w:cs="Arial"/>
          <w:b w:val="0"/>
          <w:szCs w:val="24"/>
        </w:rPr>
        <w:t xml:space="preserve"> or other conditions which may have bearing on the total land </w:t>
      </w:r>
      <w:r w:rsidR="002355D1" w:rsidRPr="002355D1">
        <w:rPr>
          <w:rFonts w:ascii="Arial" w:hAnsi="Arial" w:cs="Arial"/>
          <w:b w:val="0"/>
          <w:szCs w:val="24"/>
          <w:lang w:val="en-US"/>
        </w:rPr>
        <w:t>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w:t>
      </w:r>
    </w:p>
    <w:p w14:paraId="45928E15"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lang w:val="en-US"/>
        </w:rPr>
        <w:t>Vicinity Map: For</w:t>
      </w:r>
      <w:r w:rsidR="002355D1" w:rsidRPr="002355D1">
        <w:rPr>
          <w:rFonts w:ascii="Arial" w:hAnsi="Arial" w:cs="Arial"/>
          <w:b w:val="0"/>
          <w:bCs w:val="0"/>
          <w:iCs w:val="0"/>
          <w:szCs w:val="24"/>
        </w:rPr>
        <w:t xml:space="preserve"> Area Plan</w:t>
      </w:r>
      <w:r w:rsidR="002355D1" w:rsidRPr="002355D1">
        <w:rPr>
          <w:rFonts w:ascii="Arial" w:hAnsi="Arial" w:cs="Arial"/>
          <w:b w:val="0"/>
          <w:szCs w:val="24"/>
          <w:lang w:val="en-US"/>
        </w:rPr>
        <w:t>s, a v</w:t>
      </w:r>
      <w:proofErr w:type="spellStart"/>
      <w:r w:rsidR="002355D1" w:rsidRPr="002355D1">
        <w:rPr>
          <w:rFonts w:ascii="Arial" w:hAnsi="Arial" w:cs="Arial"/>
          <w:b w:val="0"/>
          <w:bCs w:val="0"/>
          <w:iCs w:val="0"/>
          <w:szCs w:val="24"/>
        </w:rPr>
        <w:t>icinity</w:t>
      </w:r>
      <w:proofErr w:type="spellEnd"/>
      <w:r w:rsidR="002355D1" w:rsidRPr="002355D1">
        <w:rPr>
          <w:rFonts w:ascii="Arial" w:hAnsi="Arial" w:cs="Arial"/>
          <w:b w:val="0"/>
          <w:bCs w:val="0"/>
          <w:iCs w:val="0"/>
          <w:szCs w:val="24"/>
        </w:rPr>
        <w:t xml:space="preserve"> map of all property within 250 feet of the Development. </w:t>
      </w:r>
      <w:r w:rsidR="002355D1" w:rsidRPr="002355D1">
        <w:rPr>
          <w:rFonts w:ascii="Arial" w:hAnsi="Arial" w:cs="Arial"/>
          <w:b w:val="0"/>
          <w:szCs w:val="24"/>
          <w:lang w:val="en-US"/>
        </w:rPr>
        <w:t>For Site Plans, a v</w:t>
      </w:r>
      <w:proofErr w:type="spellStart"/>
      <w:r w:rsidR="002355D1" w:rsidRPr="002355D1">
        <w:rPr>
          <w:rFonts w:ascii="Arial" w:hAnsi="Arial" w:cs="Arial"/>
          <w:b w:val="0"/>
          <w:szCs w:val="24"/>
        </w:rPr>
        <w:t>icinity</w:t>
      </w:r>
      <w:proofErr w:type="spellEnd"/>
      <w:r w:rsidR="002355D1" w:rsidRPr="002355D1">
        <w:rPr>
          <w:rFonts w:ascii="Arial" w:hAnsi="Arial" w:cs="Arial"/>
          <w:b w:val="0"/>
          <w:szCs w:val="24"/>
        </w:rPr>
        <w:t xml:space="preserve"> map identifying the location of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within the City, including nearest major roads and significant features such as schools, shopping centers and parks.   </w:t>
      </w:r>
    </w:p>
    <w:p w14:paraId="2261A4C1"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North indicator (pointing up or to the left) and drawing scale in bar graph form. </w:t>
      </w:r>
    </w:p>
    <w:p w14:paraId="16FA53E3"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Legal description of the </w:t>
      </w:r>
      <w:r w:rsidR="002355D1" w:rsidRPr="002355D1">
        <w:rPr>
          <w:rFonts w:ascii="Arial" w:hAnsi="Arial" w:cs="Arial"/>
          <w:b w:val="0"/>
          <w:szCs w:val="24"/>
          <w:lang w:val="en-US"/>
        </w:rPr>
        <w:t>Site</w:t>
      </w:r>
      <w:r w:rsidR="002355D1" w:rsidRPr="002355D1">
        <w:rPr>
          <w:rFonts w:ascii="Arial" w:hAnsi="Arial" w:cs="Arial"/>
          <w:b w:val="0"/>
          <w:szCs w:val="24"/>
        </w:rPr>
        <w:t xml:space="preserve">, including total acreage of the parcel(s) and total acreage of public or private roads contained in the legal description. </w:t>
      </w:r>
    </w:p>
    <w:p w14:paraId="1C70E1CA"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Sheet index and date of plan set. </w:t>
      </w:r>
    </w:p>
    <w:p w14:paraId="3192D04F" w14:textId="77777777" w:rsidR="002355D1" w:rsidRPr="002355D1" w:rsidRDefault="00270A3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Required Statements - A brief written statement addressing the following concerns:</w:t>
      </w:r>
    </w:p>
    <w:p w14:paraId="684E3CF1" w14:textId="77777777" w:rsidR="002355D1" w:rsidRPr="002355D1" w:rsidRDefault="0000631F" w:rsidP="0000631F">
      <w:pPr>
        <w:pStyle w:val="Heading6"/>
        <w:numPr>
          <w:ilvl w:val="5"/>
          <w:numId w:val="1"/>
        </w:numPr>
        <w:spacing w:before="0" w:after="200"/>
        <w:ind w:left="2250" w:hanging="45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lang w:val="en-US"/>
        </w:rPr>
        <w:t xml:space="preserve"> </w:t>
      </w:r>
      <w:r w:rsidR="002355D1" w:rsidRPr="002355D1">
        <w:rPr>
          <w:rFonts w:ascii="Arial" w:hAnsi="Arial" w:cs="Arial"/>
          <w:b w:val="0"/>
          <w:szCs w:val="24"/>
        </w:rPr>
        <w:t xml:space="preserve">Identification of associated applications such as annexation petition, rezoning petition, PUD Zoning District petition, </w:t>
      </w:r>
      <w:r w:rsidR="002355D1" w:rsidRPr="002355D1">
        <w:rPr>
          <w:rFonts w:ascii="Arial" w:hAnsi="Arial" w:cs="Arial"/>
          <w:b w:val="0"/>
          <w:szCs w:val="24"/>
          <w:lang w:val="en-US"/>
        </w:rPr>
        <w:t>S</w:t>
      </w:r>
      <w:proofErr w:type="spellStart"/>
      <w:r w:rsidR="002355D1" w:rsidRPr="002355D1">
        <w:rPr>
          <w:rFonts w:ascii="Arial" w:hAnsi="Arial" w:cs="Arial"/>
          <w:b w:val="0"/>
          <w:szCs w:val="24"/>
        </w:rPr>
        <w:t>pecial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E</w:t>
      </w:r>
      <w:proofErr w:type="spellStart"/>
      <w:r w:rsidR="002355D1" w:rsidRPr="002355D1">
        <w:rPr>
          <w:rFonts w:ascii="Arial" w:hAnsi="Arial" w:cs="Arial"/>
          <w:b w:val="0"/>
          <w:szCs w:val="24"/>
        </w:rPr>
        <w:t>xception</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U</w:t>
      </w:r>
      <w:r w:rsidR="002355D1" w:rsidRPr="002355D1">
        <w:rPr>
          <w:rFonts w:ascii="Arial" w:hAnsi="Arial" w:cs="Arial"/>
          <w:b w:val="0"/>
          <w:szCs w:val="24"/>
        </w:rPr>
        <w:t xml:space="preserve">se petition, planned project modification request, landscape modification request, or variance application.   </w:t>
      </w:r>
      <w:r w:rsidR="002355D1" w:rsidRPr="002355D1">
        <w:rPr>
          <w:rFonts w:ascii="Arial" w:hAnsi="Arial" w:cs="Arial"/>
          <w:b w:val="0"/>
          <w:szCs w:val="24"/>
          <w:lang w:val="en-US"/>
        </w:rPr>
        <w:t xml:space="preserve">Also, </w:t>
      </w:r>
      <w:proofErr w:type="spellStart"/>
      <w:r w:rsidR="002355D1" w:rsidRPr="002355D1">
        <w:rPr>
          <w:rFonts w:ascii="Arial" w:hAnsi="Arial" w:cs="Arial"/>
          <w:b w:val="0"/>
          <w:szCs w:val="24"/>
          <w:lang w:val="en-US"/>
        </w:rPr>
        <w:t>i</w:t>
      </w:r>
      <w:proofErr w:type="spellEnd"/>
      <w:r w:rsidR="002355D1" w:rsidRPr="002355D1">
        <w:rPr>
          <w:rFonts w:ascii="Arial" w:hAnsi="Arial" w:cs="Arial"/>
          <w:b w:val="0"/>
          <w:szCs w:val="24"/>
        </w:rPr>
        <w:t xml:space="preserve">dentification of special circumstances associated with the application that require additional procedures or specific approvals such as </w:t>
      </w:r>
      <w:r w:rsidR="002355D1" w:rsidRPr="002355D1">
        <w:rPr>
          <w:rFonts w:ascii="Arial" w:hAnsi="Arial" w:cs="Arial"/>
          <w:b w:val="0"/>
          <w:szCs w:val="24"/>
          <w:lang w:val="en-US"/>
        </w:rPr>
        <w:t>N</w:t>
      </w:r>
      <w:proofErr w:type="spellStart"/>
      <w:r w:rsidR="002355D1" w:rsidRPr="002355D1">
        <w:rPr>
          <w:rFonts w:ascii="Arial" w:hAnsi="Arial" w:cs="Arial"/>
          <w:b w:val="0"/>
          <w:szCs w:val="24"/>
        </w:rPr>
        <w:t>atural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F</w:t>
      </w:r>
      <w:proofErr w:type="spellStart"/>
      <w:r w:rsidR="002355D1" w:rsidRPr="002355D1">
        <w:rPr>
          <w:rFonts w:ascii="Arial" w:hAnsi="Arial" w:cs="Arial"/>
          <w:b w:val="0"/>
          <w:szCs w:val="24"/>
        </w:rPr>
        <w:t>eatures</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buffer area</w:t>
      </w:r>
      <w:r w:rsidR="002355D1" w:rsidRPr="002355D1">
        <w:rPr>
          <w:rFonts w:ascii="Arial" w:hAnsi="Arial" w:cs="Arial"/>
          <w:b w:val="0"/>
          <w:szCs w:val="24"/>
        </w:rPr>
        <w:t xml:space="preserve"> disturbance, Wetland </w:t>
      </w:r>
      <w:r w:rsidR="002355D1" w:rsidRPr="002355D1">
        <w:rPr>
          <w:rFonts w:ascii="Arial" w:hAnsi="Arial" w:cs="Arial"/>
          <w:b w:val="0"/>
          <w:szCs w:val="24"/>
          <w:lang w:val="en-US"/>
        </w:rPr>
        <w:t>U</w:t>
      </w:r>
      <w:r w:rsidR="002355D1" w:rsidRPr="002355D1">
        <w:rPr>
          <w:rFonts w:ascii="Arial" w:hAnsi="Arial" w:cs="Arial"/>
          <w:b w:val="0"/>
          <w:szCs w:val="24"/>
        </w:rPr>
        <w:t xml:space="preserve">se </w:t>
      </w:r>
      <w:r w:rsidR="002355D1" w:rsidRPr="002355D1">
        <w:rPr>
          <w:rFonts w:ascii="Arial" w:hAnsi="Arial" w:cs="Arial"/>
          <w:b w:val="0"/>
          <w:szCs w:val="24"/>
          <w:lang w:val="en-US"/>
        </w:rPr>
        <w:t>P</w:t>
      </w:r>
      <w:proofErr w:type="spellStart"/>
      <w:r w:rsidR="002355D1" w:rsidRPr="002355D1">
        <w:rPr>
          <w:rFonts w:ascii="Arial" w:hAnsi="Arial" w:cs="Arial"/>
          <w:b w:val="0"/>
          <w:szCs w:val="24"/>
        </w:rPr>
        <w:t>ermit</w:t>
      </w:r>
      <w:proofErr w:type="spellEnd"/>
      <w:r w:rsidR="002355D1" w:rsidRPr="002355D1">
        <w:rPr>
          <w:rFonts w:ascii="Arial" w:hAnsi="Arial" w:cs="Arial"/>
          <w:b w:val="0"/>
          <w:szCs w:val="24"/>
        </w:rPr>
        <w:t xml:space="preserve">, brownfield application, historic district </w:t>
      </w:r>
      <w:r w:rsidR="002355D1" w:rsidRPr="002355D1">
        <w:rPr>
          <w:rFonts w:ascii="Arial" w:hAnsi="Arial" w:cs="Arial"/>
          <w:b w:val="0"/>
          <w:szCs w:val="24"/>
          <w:lang w:val="en-US"/>
        </w:rPr>
        <w:t>certificate of appropriateness</w:t>
      </w:r>
      <w:r w:rsidR="002355D1" w:rsidRPr="002355D1">
        <w:rPr>
          <w:rFonts w:ascii="Arial" w:hAnsi="Arial" w:cs="Arial"/>
          <w:b w:val="0"/>
          <w:szCs w:val="24"/>
        </w:rPr>
        <w:t xml:space="preserve">, or previously granted variances.  </w:t>
      </w:r>
      <w:r w:rsidR="002355D1" w:rsidRPr="002355D1">
        <w:rPr>
          <w:rFonts w:ascii="Arial" w:hAnsi="Arial" w:cs="Arial"/>
          <w:b w:val="0"/>
          <w:szCs w:val="24"/>
          <w:lang w:val="en-US"/>
        </w:rPr>
        <w:t>Include a h</w:t>
      </w:r>
      <w:proofErr w:type="spellStart"/>
      <w:r w:rsidR="002355D1" w:rsidRPr="002355D1">
        <w:rPr>
          <w:rFonts w:ascii="Arial" w:hAnsi="Arial" w:cs="Arial"/>
          <w:b w:val="0"/>
          <w:szCs w:val="24"/>
        </w:rPr>
        <w:t>istory</w:t>
      </w:r>
      <w:proofErr w:type="spellEnd"/>
      <w:r w:rsidR="002355D1" w:rsidRPr="002355D1">
        <w:rPr>
          <w:rFonts w:ascii="Arial" w:hAnsi="Arial" w:cs="Arial"/>
          <w:b w:val="0"/>
          <w:szCs w:val="24"/>
        </w:rPr>
        <w:t xml:space="preserve"> of previous site plan approvals.  </w:t>
      </w:r>
    </w:p>
    <w:p w14:paraId="1C84C604" w14:textId="77777777" w:rsidR="002355D1" w:rsidRPr="002355D1" w:rsidRDefault="0000631F" w:rsidP="0000631F">
      <w:pPr>
        <w:pStyle w:val="Heading6"/>
        <w:numPr>
          <w:ilvl w:val="5"/>
          <w:numId w:val="1"/>
        </w:numPr>
        <w:spacing w:before="0" w:after="200"/>
        <w:ind w:left="2250" w:hanging="450"/>
        <w:rPr>
          <w:rFonts w:ascii="Arial" w:hAnsi="Arial" w:cs="Arial"/>
          <w:szCs w:val="24"/>
        </w:rPr>
      </w:pPr>
      <w:r>
        <w:rPr>
          <w:rFonts w:ascii="Arial" w:hAnsi="Arial" w:cs="Arial"/>
          <w:b w:val="0"/>
          <w:szCs w:val="24"/>
          <w:lang w:val="en-US"/>
        </w:rPr>
        <w:lastRenderedPageBreak/>
        <w:t xml:space="preserve"> </w:t>
      </w:r>
      <w:r w:rsidR="002355D1" w:rsidRPr="002355D1">
        <w:rPr>
          <w:rFonts w:ascii="Arial" w:hAnsi="Arial" w:cs="Arial"/>
          <w:b w:val="0"/>
          <w:szCs w:val="24"/>
          <w:lang w:val="en-US"/>
        </w:rPr>
        <w:t xml:space="preserve"> </w:t>
      </w:r>
      <w:r w:rsidR="002355D1" w:rsidRPr="002355D1">
        <w:rPr>
          <w:rFonts w:ascii="Arial" w:hAnsi="Arial" w:cs="Arial"/>
          <w:b w:val="0"/>
          <w:szCs w:val="24"/>
        </w:rPr>
        <w:t xml:space="preserve">Proposed </w:t>
      </w:r>
      <w:r w:rsidR="002355D1" w:rsidRPr="002355D1">
        <w:rPr>
          <w:rFonts w:ascii="Arial" w:hAnsi="Arial" w:cs="Arial"/>
          <w:b w:val="0"/>
          <w:szCs w:val="24"/>
          <w:lang w:val="en-US"/>
        </w:rPr>
        <w:t>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program, including proposed land use, </w:t>
      </w:r>
      <w:r w:rsidR="002355D1" w:rsidRPr="002355D1">
        <w:rPr>
          <w:rFonts w:ascii="Arial" w:hAnsi="Arial" w:cs="Arial"/>
          <w:b w:val="0"/>
          <w:szCs w:val="24"/>
          <w:lang w:val="en-US"/>
        </w:rPr>
        <w:t xml:space="preserve">site </w:t>
      </w:r>
      <w:r w:rsidR="002355D1" w:rsidRPr="002355D1">
        <w:rPr>
          <w:rFonts w:ascii="Arial" w:hAnsi="Arial" w:cs="Arial"/>
          <w:b w:val="0"/>
          <w:szCs w:val="24"/>
        </w:rPr>
        <w:t xml:space="preserve">improvements, </w:t>
      </w:r>
      <w:r w:rsidR="002355D1" w:rsidRPr="002355D1">
        <w:rPr>
          <w:rFonts w:ascii="Arial" w:hAnsi="Arial" w:cs="Arial"/>
          <w:b w:val="0"/>
          <w:szCs w:val="24"/>
          <w:lang w:val="en-US"/>
        </w:rPr>
        <w:t>F</w:t>
      </w:r>
      <w:proofErr w:type="spellStart"/>
      <w:r w:rsidR="002355D1" w:rsidRPr="002355D1">
        <w:rPr>
          <w:rFonts w:ascii="Arial" w:hAnsi="Arial" w:cs="Arial"/>
          <w:b w:val="0"/>
          <w:szCs w:val="24"/>
        </w:rPr>
        <w:t>loor</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A</w:t>
      </w:r>
      <w:r w:rsidR="002355D1" w:rsidRPr="002355D1">
        <w:rPr>
          <w:rFonts w:ascii="Arial" w:hAnsi="Arial" w:cs="Arial"/>
          <w:b w:val="0"/>
          <w:szCs w:val="24"/>
        </w:rPr>
        <w:t xml:space="preserve">rea or number of </w:t>
      </w:r>
      <w:r w:rsidR="002355D1" w:rsidRPr="002355D1">
        <w:rPr>
          <w:rFonts w:ascii="Arial" w:hAnsi="Arial" w:cs="Arial"/>
          <w:b w:val="0"/>
          <w:szCs w:val="24"/>
          <w:lang w:val="en-US"/>
        </w:rPr>
        <w:t>D</w:t>
      </w:r>
      <w:r w:rsidR="002355D1" w:rsidRPr="002355D1">
        <w:rPr>
          <w:rFonts w:ascii="Arial" w:hAnsi="Arial" w:cs="Arial"/>
          <w:b w:val="0"/>
          <w:szCs w:val="24"/>
        </w:rPr>
        <w:t xml:space="preserve">welling </w:t>
      </w:r>
      <w:r w:rsidR="002355D1" w:rsidRPr="002355D1">
        <w:rPr>
          <w:rFonts w:ascii="Arial" w:hAnsi="Arial" w:cs="Arial"/>
          <w:b w:val="0"/>
          <w:szCs w:val="24"/>
          <w:lang w:val="en-US"/>
        </w:rPr>
        <w:t>U</w:t>
      </w:r>
      <w:r w:rsidR="002355D1" w:rsidRPr="002355D1">
        <w:rPr>
          <w:rFonts w:ascii="Arial" w:hAnsi="Arial" w:cs="Arial"/>
          <w:b w:val="0"/>
          <w:szCs w:val="24"/>
        </w:rPr>
        <w:t xml:space="preserve">nits and bedrooms, access and circulation, off-street parking, </w:t>
      </w:r>
      <w:r w:rsidR="002355D1" w:rsidRPr="002355D1">
        <w:rPr>
          <w:rFonts w:ascii="Arial" w:hAnsi="Arial" w:cs="Arial"/>
          <w:b w:val="0"/>
          <w:szCs w:val="24"/>
          <w:lang w:val="en-US"/>
        </w:rPr>
        <w:t xml:space="preserve">and if construction is proposed, </w:t>
      </w:r>
      <w:r w:rsidR="002355D1" w:rsidRPr="002355D1">
        <w:rPr>
          <w:rFonts w:ascii="Arial" w:hAnsi="Arial" w:cs="Arial"/>
          <w:b w:val="0"/>
          <w:szCs w:val="24"/>
        </w:rPr>
        <w:t xml:space="preserve">preliminary construction phasing and </w:t>
      </w:r>
      <w:r w:rsidR="002355D1" w:rsidRPr="002355D1">
        <w:rPr>
          <w:rFonts w:ascii="Arial" w:hAnsi="Arial" w:cs="Arial"/>
          <w:b w:val="0"/>
          <w:szCs w:val="24"/>
          <w:lang w:val="en-US"/>
        </w:rPr>
        <w:t>probable project</w:t>
      </w:r>
      <w:r w:rsidR="002355D1" w:rsidRPr="002355D1">
        <w:rPr>
          <w:rFonts w:ascii="Arial" w:hAnsi="Arial" w:cs="Arial"/>
          <w:b w:val="0"/>
          <w:szCs w:val="24"/>
        </w:rPr>
        <w:t xml:space="preserve"> construction cost</w:t>
      </w:r>
      <w:r w:rsidR="002355D1" w:rsidRPr="002355D1">
        <w:rPr>
          <w:rFonts w:ascii="Arial" w:hAnsi="Arial" w:cs="Arial"/>
          <w:b w:val="0"/>
          <w:szCs w:val="24"/>
          <w:lang w:val="en-US"/>
        </w:rPr>
        <w:t>.</w:t>
      </w:r>
    </w:p>
    <w:p w14:paraId="2CAD407A" w14:textId="77777777" w:rsidR="002355D1" w:rsidRPr="00270A3F" w:rsidRDefault="002355D1" w:rsidP="0000631F">
      <w:pPr>
        <w:pStyle w:val="Heading6"/>
        <w:numPr>
          <w:ilvl w:val="5"/>
          <w:numId w:val="1"/>
        </w:numPr>
        <w:spacing w:before="0" w:after="200"/>
        <w:ind w:left="2250" w:hanging="450"/>
        <w:rPr>
          <w:rFonts w:ascii="Arial" w:hAnsi="Arial" w:cs="Arial"/>
          <w:b w:val="0"/>
          <w:szCs w:val="24"/>
        </w:rPr>
      </w:pPr>
      <w:r w:rsidRPr="002355D1">
        <w:rPr>
          <w:rFonts w:ascii="Arial" w:hAnsi="Arial" w:cs="Arial"/>
          <w:b w:val="0"/>
          <w:szCs w:val="24"/>
          <w:lang w:val="en-US"/>
        </w:rPr>
        <w:t xml:space="preserve"> </w:t>
      </w:r>
      <w:r w:rsidRPr="00270A3F">
        <w:rPr>
          <w:rFonts w:ascii="Arial" w:hAnsi="Arial" w:cs="Arial"/>
          <w:b w:val="0"/>
          <w:szCs w:val="24"/>
        </w:rPr>
        <w:t>Community Analysis</w:t>
      </w:r>
    </w:p>
    <w:p w14:paraId="0D8F4491" w14:textId="77777777" w:rsidR="002355D1" w:rsidRPr="00270A3F" w:rsidRDefault="002355D1" w:rsidP="00270A3F">
      <w:pPr>
        <w:pStyle w:val="List7x"/>
        <w:tabs>
          <w:tab w:val="left" w:pos="2232"/>
        </w:tabs>
        <w:ind w:left="2664" w:hanging="414"/>
        <w:rPr>
          <w:rFonts w:ascii="Arial" w:hAnsi="Arial" w:cs="Arial"/>
        </w:rPr>
      </w:pPr>
      <w:r w:rsidRPr="00270A3F">
        <w:rPr>
          <w:rFonts w:ascii="Arial" w:hAnsi="Arial" w:cs="Arial"/>
        </w:rPr>
        <w:t xml:space="preserve"> Impact of proposed Development on public schools.</w:t>
      </w:r>
    </w:p>
    <w:p w14:paraId="4C4623A6" w14:textId="77777777" w:rsidR="002355D1" w:rsidRPr="002355D1" w:rsidRDefault="002355D1" w:rsidP="00270A3F">
      <w:pPr>
        <w:pStyle w:val="Heading7"/>
        <w:tabs>
          <w:tab w:val="num" w:pos="2160"/>
        </w:tabs>
        <w:ind w:left="2700" w:hanging="450"/>
        <w:rPr>
          <w:rFonts w:ascii="Arial" w:hAnsi="Arial" w:cs="Arial"/>
        </w:rPr>
      </w:pPr>
      <w:r w:rsidRPr="002355D1">
        <w:rPr>
          <w:rFonts w:ascii="Arial" w:hAnsi="Arial" w:cs="Arial"/>
        </w:rPr>
        <w:t xml:space="preserve">Relationship of intended use to neighboring uses. </w:t>
      </w:r>
    </w:p>
    <w:p w14:paraId="39D28141" w14:textId="77777777" w:rsidR="002355D1" w:rsidRPr="002355D1" w:rsidRDefault="002355D1" w:rsidP="00270A3F">
      <w:pPr>
        <w:pStyle w:val="Heading7"/>
        <w:tabs>
          <w:tab w:val="num" w:pos="2160"/>
        </w:tabs>
        <w:ind w:left="2700" w:hanging="450"/>
        <w:rPr>
          <w:rFonts w:ascii="Arial" w:hAnsi="Arial" w:cs="Arial"/>
        </w:rPr>
      </w:pPr>
      <w:r w:rsidRPr="002355D1">
        <w:rPr>
          <w:rFonts w:ascii="Arial" w:hAnsi="Arial" w:cs="Arial"/>
        </w:rPr>
        <w:t xml:space="preserve">Impact of adjacent uses on proposed </w:t>
      </w:r>
      <w:r w:rsidRPr="002355D1">
        <w:rPr>
          <w:rFonts w:ascii="Arial" w:hAnsi="Arial" w:cs="Arial"/>
          <w:lang w:val="en-US"/>
        </w:rPr>
        <w:t>d</w:t>
      </w:r>
      <w:proofErr w:type="spellStart"/>
      <w:r w:rsidRPr="002355D1">
        <w:rPr>
          <w:rFonts w:ascii="Arial" w:hAnsi="Arial" w:cs="Arial"/>
        </w:rPr>
        <w:t>evelopment</w:t>
      </w:r>
      <w:proofErr w:type="spellEnd"/>
      <w:r w:rsidRPr="002355D1">
        <w:rPr>
          <w:rFonts w:ascii="Arial" w:hAnsi="Arial" w:cs="Arial"/>
          <w:lang w:val="en-US"/>
        </w:rPr>
        <w:t xml:space="preserve"> or Special Exception Use</w:t>
      </w:r>
    </w:p>
    <w:p w14:paraId="5BB56E4F" w14:textId="77777777" w:rsidR="002355D1" w:rsidRPr="002355D1" w:rsidRDefault="002355D1" w:rsidP="00270A3F">
      <w:pPr>
        <w:pStyle w:val="Heading7"/>
        <w:tabs>
          <w:tab w:val="num" w:pos="2160"/>
        </w:tabs>
        <w:ind w:left="2700" w:hanging="450"/>
        <w:rPr>
          <w:rFonts w:ascii="Arial" w:hAnsi="Arial" w:cs="Arial"/>
        </w:rPr>
      </w:pPr>
      <w:r w:rsidRPr="002355D1">
        <w:rPr>
          <w:rFonts w:ascii="Arial" w:hAnsi="Arial" w:cs="Arial"/>
        </w:rPr>
        <w:t xml:space="preserve">Impact of proposed </w:t>
      </w:r>
      <w:r w:rsidRPr="002355D1">
        <w:rPr>
          <w:rFonts w:ascii="Arial" w:hAnsi="Arial" w:cs="Arial"/>
          <w:lang w:val="en-US"/>
        </w:rPr>
        <w:t>D</w:t>
      </w:r>
      <w:proofErr w:type="spellStart"/>
      <w:r w:rsidRPr="002355D1">
        <w:rPr>
          <w:rFonts w:ascii="Arial" w:hAnsi="Arial" w:cs="Arial"/>
        </w:rPr>
        <w:t>evelopment</w:t>
      </w:r>
      <w:proofErr w:type="spellEnd"/>
      <w:r w:rsidRPr="002355D1">
        <w:rPr>
          <w:rFonts w:ascii="Arial" w:hAnsi="Arial" w:cs="Arial"/>
        </w:rPr>
        <w:t xml:space="preserve"> on the air and water quality, and on existing </w:t>
      </w:r>
      <w:r w:rsidRPr="002355D1">
        <w:rPr>
          <w:rFonts w:ascii="Arial" w:hAnsi="Arial" w:cs="Arial"/>
          <w:lang w:val="en-US"/>
        </w:rPr>
        <w:t>N</w:t>
      </w:r>
      <w:proofErr w:type="spellStart"/>
      <w:r w:rsidRPr="002355D1">
        <w:rPr>
          <w:rFonts w:ascii="Arial" w:hAnsi="Arial" w:cs="Arial"/>
        </w:rPr>
        <w:t>atural</w:t>
      </w:r>
      <w:proofErr w:type="spellEnd"/>
      <w:r w:rsidRPr="002355D1">
        <w:rPr>
          <w:rFonts w:ascii="Arial" w:hAnsi="Arial" w:cs="Arial"/>
        </w:rPr>
        <w:t xml:space="preserve"> </w:t>
      </w:r>
      <w:r w:rsidRPr="002355D1">
        <w:rPr>
          <w:rFonts w:ascii="Arial" w:hAnsi="Arial" w:cs="Arial"/>
          <w:lang w:val="en-US"/>
        </w:rPr>
        <w:t>F</w:t>
      </w:r>
      <w:proofErr w:type="spellStart"/>
      <w:r w:rsidRPr="002355D1">
        <w:rPr>
          <w:rFonts w:ascii="Arial" w:hAnsi="Arial" w:cs="Arial"/>
        </w:rPr>
        <w:t>eatures</w:t>
      </w:r>
      <w:proofErr w:type="spellEnd"/>
      <w:r w:rsidRPr="002355D1">
        <w:rPr>
          <w:rFonts w:ascii="Arial" w:hAnsi="Arial" w:cs="Arial"/>
        </w:rPr>
        <w:t xml:space="preserve"> of the </w:t>
      </w:r>
      <w:r w:rsidRPr="002355D1">
        <w:rPr>
          <w:rFonts w:ascii="Arial" w:hAnsi="Arial" w:cs="Arial"/>
          <w:lang w:val="en-US"/>
        </w:rPr>
        <w:t>S</w:t>
      </w:r>
      <w:proofErr w:type="spellStart"/>
      <w:r w:rsidRPr="002355D1">
        <w:rPr>
          <w:rFonts w:ascii="Arial" w:hAnsi="Arial" w:cs="Arial"/>
        </w:rPr>
        <w:t>ite</w:t>
      </w:r>
      <w:proofErr w:type="spellEnd"/>
      <w:r w:rsidRPr="002355D1">
        <w:rPr>
          <w:rFonts w:ascii="Arial" w:hAnsi="Arial" w:cs="Arial"/>
        </w:rPr>
        <w:t xml:space="preserve"> and neighboring </w:t>
      </w:r>
      <w:r w:rsidRPr="002355D1">
        <w:rPr>
          <w:rFonts w:ascii="Arial" w:hAnsi="Arial" w:cs="Arial"/>
          <w:lang w:val="en-US"/>
        </w:rPr>
        <w:t>S</w:t>
      </w:r>
      <w:proofErr w:type="spellStart"/>
      <w:r w:rsidRPr="002355D1">
        <w:rPr>
          <w:rFonts w:ascii="Arial" w:hAnsi="Arial" w:cs="Arial"/>
        </w:rPr>
        <w:t>ites</w:t>
      </w:r>
      <w:proofErr w:type="spellEnd"/>
      <w:r w:rsidRPr="002355D1">
        <w:rPr>
          <w:rFonts w:ascii="Arial" w:hAnsi="Arial" w:cs="Arial"/>
        </w:rPr>
        <w:t xml:space="preserve">. </w:t>
      </w:r>
    </w:p>
    <w:p w14:paraId="5A55A26A" w14:textId="77777777" w:rsidR="002355D1" w:rsidRPr="002355D1" w:rsidRDefault="002355D1" w:rsidP="00270A3F">
      <w:pPr>
        <w:pStyle w:val="Heading7"/>
        <w:tabs>
          <w:tab w:val="num" w:pos="2160"/>
        </w:tabs>
        <w:ind w:left="2700" w:hanging="450"/>
        <w:rPr>
          <w:rFonts w:ascii="Arial" w:hAnsi="Arial" w:cs="Arial"/>
        </w:rPr>
      </w:pPr>
      <w:r w:rsidRPr="002355D1">
        <w:rPr>
          <w:rFonts w:ascii="Arial" w:hAnsi="Arial" w:cs="Arial"/>
        </w:rPr>
        <w:t xml:space="preserve">Impact of the proposed use on historic </w:t>
      </w:r>
      <w:r w:rsidRPr="002355D1">
        <w:rPr>
          <w:rFonts w:ascii="Arial" w:hAnsi="Arial" w:cs="Arial"/>
          <w:lang w:val="en-US"/>
        </w:rPr>
        <w:t>S</w:t>
      </w:r>
      <w:proofErr w:type="spellStart"/>
      <w:r w:rsidRPr="002355D1">
        <w:rPr>
          <w:rFonts w:ascii="Arial" w:hAnsi="Arial" w:cs="Arial"/>
        </w:rPr>
        <w:t>ites</w:t>
      </w:r>
      <w:proofErr w:type="spellEnd"/>
      <w:r w:rsidRPr="002355D1">
        <w:rPr>
          <w:rFonts w:ascii="Arial" w:hAnsi="Arial" w:cs="Arial"/>
        </w:rPr>
        <w:t xml:space="preserve"> or structures which are located within a historic district or listed on the National Register of Historic Places. </w:t>
      </w:r>
    </w:p>
    <w:p w14:paraId="2244B4EB" w14:textId="77777777" w:rsidR="002355D1" w:rsidRPr="002355D1" w:rsidRDefault="002355D1" w:rsidP="00270A3F">
      <w:pPr>
        <w:pStyle w:val="List7x"/>
        <w:tabs>
          <w:tab w:val="left" w:pos="2232"/>
        </w:tabs>
        <w:ind w:left="2700" w:hanging="450"/>
        <w:rPr>
          <w:rFonts w:ascii="Arial" w:hAnsi="Arial" w:cs="Arial"/>
        </w:rPr>
      </w:pPr>
      <w:r w:rsidRPr="002355D1">
        <w:rPr>
          <w:rFonts w:ascii="Arial" w:hAnsi="Arial" w:cs="Arial"/>
        </w:rPr>
        <w:t xml:space="preserve">Traffic Statement:  The number of vehicle trips per unit per peak hour and supporting documentation from the ITE Manual.  </w:t>
      </w:r>
    </w:p>
    <w:p w14:paraId="40DD713D" w14:textId="77777777" w:rsidR="002355D1" w:rsidRPr="002355D1" w:rsidRDefault="002355D1" w:rsidP="00270A3F">
      <w:pPr>
        <w:pStyle w:val="List7x"/>
        <w:tabs>
          <w:tab w:val="left" w:pos="2232"/>
        </w:tabs>
        <w:ind w:left="2700" w:hanging="450"/>
        <w:rPr>
          <w:rFonts w:ascii="Arial" w:hAnsi="Arial" w:cs="Arial"/>
        </w:rPr>
      </w:pPr>
      <w:r w:rsidRPr="002355D1">
        <w:rPr>
          <w:rFonts w:ascii="Arial" w:hAnsi="Arial" w:cs="Arial"/>
        </w:rPr>
        <w:t>Public Sidewalk Maintenance Statement</w:t>
      </w:r>
    </w:p>
    <w:p w14:paraId="0A4E1126" w14:textId="77777777" w:rsidR="002355D1" w:rsidRPr="002355D1" w:rsidRDefault="002355D1" w:rsidP="00270A3F">
      <w:pPr>
        <w:pStyle w:val="Heading7"/>
        <w:tabs>
          <w:tab w:val="num" w:pos="2160"/>
        </w:tabs>
        <w:ind w:left="2700" w:hanging="450"/>
        <w:rPr>
          <w:rFonts w:ascii="Arial" w:hAnsi="Arial" w:cs="Arial"/>
        </w:rPr>
      </w:pPr>
      <w:r w:rsidRPr="002355D1">
        <w:rPr>
          <w:rFonts w:ascii="Arial" w:hAnsi="Arial" w:cs="Arial"/>
          <w:lang w:val="en-US"/>
        </w:rPr>
        <w:t xml:space="preserve">Additional information for Site Plans: </w:t>
      </w:r>
      <w:r w:rsidRPr="002355D1">
        <w:rPr>
          <w:rFonts w:ascii="Arial" w:hAnsi="Arial" w:cs="Arial"/>
        </w:rPr>
        <w:t>Natural Features General Descriptions and Impact</w:t>
      </w:r>
      <w:r w:rsidRPr="002355D1">
        <w:rPr>
          <w:rFonts w:ascii="Arial" w:hAnsi="Arial" w:cs="Arial"/>
          <w:lang w:val="en-US"/>
        </w:rPr>
        <w:t>s</w:t>
      </w:r>
      <w:r w:rsidRPr="002355D1">
        <w:rPr>
          <w:rFonts w:ascii="Arial" w:hAnsi="Arial" w:cs="Arial"/>
        </w:rPr>
        <w:t xml:space="preserve">:  A brief summary of the </w:t>
      </w:r>
      <w:r w:rsidRPr="002355D1">
        <w:rPr>
          <w:rFonts w:ascii="Arial" w:hAnsi="Arial" w:cs="Arial"/>
          <w:lang w:val="en-US"/>
        </w:rPr>
        <w:t>N</w:t>
      </w:r>
      <w:proofErr w:type="spellStart"/>
      <w:r w:rsidRPr="002355D1">
        <w:rPr>
          <w:rFonts w:ascii="Arial" w:hAnsi="Arial" w:cs="Arial"/>
        </w:rPr>
        <w:t>atural</w:t>
      </w:r>
      <w:proofErr w:type="spellEnd"/>
      <w:r w:rsidRPr="002355D1">
        <w:rPr>
          <w:rFonts w:ascii="Arial" w:hAnsi="Arial" w:cs="Arial"/>
        </w:rPr>
        <w:t xml:space="preserve"> </w:t>
      </w:r>
      <w:r w:rsidRPr="002355D1">
        <w:rPr>
          <w:rFonts w:ascii="Arial" w:hAnsi="Arial" w:cs="Arial"/>
          <w:lang w:val="en-US"/>
        </w:rPr>
        <w:t>F</w:t>
      </w:r>
      <w:proofErr w:type="spellStart"/>
      <w:r w:rsidRPr="002355D1">
        <w:rPr>
          <w:rFonts w:ascii="Arial" w:hAnsi="Arial" w:cs="Arial"/>
        </w:rPr>
        <w:t>eatures</w:t>
      </w:r>
      <w:proofErr w:type="spellEnd"/>
      <w:r w:rsidRPr="002355D1">
        <w:rPr>
          <w:rFonts w:ascii="Arial" w:hAnsi="Arial" w:cs="Arial"/>
        </w:rPr>
        <w:t xml:space="preserve"> (</w:t>
      </w:r>
      <w:r w:rsidRPr="002355D1">
        <w:rPr>
          <w:rFonts w:ascii="Arial" w:hAnsi="Arial" w:cs="Arial"/>
          <w:lang w:val="en-US"/>
        </w:rPr>
        <w:t>W</w:t>
      </w:r>
      <w:proofErr w:type="spellStart"/>
      <w:r w:rsidRPr="002355D1">
        <w:rPr>
          <w:rFonts w:ascii="Arial" w:hAnsi="Arial" w:cs="Arial"/>
        </w:rPr>
        <w:t>oodlands</w:t>
      </w:r>
      <w:proofErr w:type="spellEnd"/>
      <w:r w:rsidRPr="002355D1">
        <w:rPr>
          <w:rFonts w:ascii="Arial" w:hAnsi="Arial" w:cs="Arial"/>
        </w:rPr>
        <w:t xml:space="preserve">, </w:t>
      </w:r>
      <w:r w:rsidRPr="002355D1">
        <w:rPr>
          <w:rFonts w:ascii="Arial" w:hAnsi="Arial" w:cs="Arial"/>
          <w:lang w:val="en-US"/>
        </w:rPr>
        <w:t>W</w:t>
      </w:r>
      <w:proofErr w:type="spellStart"/>
      <w:r w:rsidRPr="002355D1">
        <w:rPr>
          <w:rFonts w:ascii="Arial" w:hAnsi="Arial" w:cs="Arial"/>
        </w:rPr>
        <w:t>etlands</w:t>
      </w:r>
      <w:proofErr w:type="spellEnd"/>
      <w:r w:rsidRPr="002355D1">
        <w:rPr>
          <w:rFonts w:ascii="Arial" w:hAnsi="Arial" w:cs="Arial"/>
        </w:rPr>
        <w:t xml:space="preserve">, water courses, </w:t>
      </w:r>
      <w:r w:rsidRPr="002355D1">
        <w:rPr>
          <w:rFonts w:ascii="Arial" w:hAnsi="Arial" w:cs="Arial"/>
          <w:lang w:val="en-US"/>
        </w:rPr>
        <w:t>L</w:t>
      </w:r>
      <w:proofErr w:type="spellStart"/>
      <w:r w:rsidRPr="002355D1">
        <w:rPr>
          <w:rFonts w:ascii="Arial" w:hAnsi="Arial" w:cs="Arial"/>
        </w:rPr>
        <w:t>andmark</w:t>
      </w:r>
      <w:proofErr w:type="spellEnd"/>
      <w:r w:rsidRPr="002355D1">
        <w:rPr>
          <w:rFonts w:ascii="Arial" w:hAnsi="Arial" w:cs="Arial"/>
        </w:rPr>
        <w:t xml:space="preserve"> </w:t>
      </w:r>
      <w:r w:rsidRPr="002355D1">
        <w:rPr>
          <w:rFonts w:ascii="Arial" w:hAnsi="Arial" w:cs="Arial"/>
          <w:lang w:val="en-US"/>
        </w:rPr>
        <w:t>T</w:t>
      </w:r>
      <w:proofErr w:type="spellStart"/>
      <w:r w:rsidRPr="002355D1">
        <w:rPr>
          <w:rFonts w:ascii="Arial" w:hAnsi="Arial" w:cs="Arial"/>
        </w:rPr>
        <w:t>rees</w:t>
      </w:r>
      <w:proofErr w:type="spellEnd"/>
      <w:r w:rsidRPr="002355D1">
        <w:rPr>
          <w:rFonts w:ascii="Arial" w:hAnsi="Arial" w:cs="Arial"/>
        </w:rPr>
        <w:t xml:space="preserve">, </w:t>
      </w:r>
      <w:r w:rsidRPr="002355D1">
        <w:rPr>
          <w:rFonts w:ascii="Arial" w:hAnsi="Arial" w:cs="Arial"/>
          <w:lang w:val="en-US"/>
        </w:rPr>
        <w:t>S</w:t>
      </w:r>
      <w:proofErr w:type="spellStart"/>
      <w:r w:rsidRPr="002355D1">
        <w:rPr>
          <w:rFonts w:ascii="Arial" w:hAnsi="Arial" w:cs="Arial"/>
        </w:rPr>
        <w:t>teep</w:t>
      </w:r>
      <w:proofErr w:type="spellEnd"/>
      <w:r w:rsidRPr="002355D1">
        <w:rPr>
          <w:rFonts w:ascii="Arial" w:hAnsi="Arial" w:cs="Arial"/>
        </w:rPr>
        <w:t xml:space="preserve"> </w:t>
      </w:r>
      <w:r w:rsidRPr="002355D1">
        <w:rPr>
          <w:rFonts w:ascii="Arial" w:hAnsi="Arial" w:cs="Arial"/>
          <w:lang w:val="en-US"/>
        </w:rPr>
        <w:t>S</w:t>
      </w:r>
      <w:r w:rsidRPr="002355D1">
        <w:rPr>
          <w:rFonts w:ascii="Arial" w:hAnsi="Arial" w:cs="Arial"/>
        </w:rPr>
        <w:t xml:space="preserve">lopes and </w:t>
      </w:r>
      <w:r w:rsidRPr="002355D1">
        <w:rPr>
          <w:rFonts w:ascii="Arial" w:hAnsi="Arial" w:cs="Arial"/>
          <w:lang w:val="en-US"/>
        </w:rPr>
        <w:t>E</w:t>
      </w:r>
      <w:proofErr w:type="spellStart"/>
      <w:r w:rsidRPr="002355D1">
        <w:rPr>
          <w:rFonts w:ascii="Arial" w:hAnsi="Arial" w:cs="Arial"/>
        </w:rPr>
        <w:t>ndangered</w:t>
      </w:r>
      <w:proofErr w:type="spellEnd"/>
      <w:r w:rsidRPr="002355D1">
        <w:rPr>
          <w:rFonts w:ascii="Arial" w:hAnsi="Arial" w:cs="Arial"/>
        </w:rPr>
        <w:t xml:space="preserve"> </w:t>
      </w:r>
      <w:r w:rsidRPr="002355D1">
        <w:rPr>
          <w:rFonts w:ascii="Arial" w:hAnsi="Arial" w:cs="Arial"/>
          <w:lang w:val="en-US"/>
        </w:rPr>
        <w:t>S</w:t>
      </w:r>
      <w:proofErr w:type="spellStart"/>
      <w:r w:rsidRPr="002355D1">
        <w:rPr>
          <w:rFonts w:ascii="Arial" w:hAnsi="Arial" w:cs="Arial"/>
        </w:rPr>
        <w:t>pecies</w:t>
      </w:r>
      <w:proofErr w:type="spellEnd"/>
      <w:r w:rsidRPr="002355D1">
        <w:rPr>
          <w:rFonts w:ascii="Arial" w:hAnsi="Arial" w:cs="Arial"/>
        </w:rPr>
        <w:t xml:space="preserve"> </w:t>
      </w:r>
      <w:r w:rsidRPr="002355D1">
        <w:rPr>
          <w:rFonts w:ascii="Arial" w:hAnsi="Arial" w:cs="Arial"/>
          <w:lang w:val="en-US"/>
        </w:rPr>
        <w:t>H</w:t>
      </w:r>
      <w:proofErr w:type="spellStart"/>
      <w:r w:rsidRPr="002355D1">
        <w:rPr>
          <w:rFonts w:ascii="Arial" w:hAnsi="Arial" w:cs="Arial"/>
        </w:rPr>
        <w:t>abitat</w:t>
      </w:r>
      <w:proofErr w:type="spellEnd"/>
      <w:r w:rsidRPr="002355D1">
        <w:rPr>
          <w:rFonts w:ascii="Arial" w:hAnsi="Arial" w:cs="Arial"/>
        </w:rPr>
        <w:t xml:space="preserve">) found on the </w:t>
      </w:r>
      <w:r w:rsidRPr="002355D1">
        <w:rPr>
          <w:rFonts w:ascii="Arial" w:hAnsi="Arial" w:cs="Arial"/>
          <w:lang w:val="en-US"/>
        </w:rPr>
        <w:t>S</w:t>
      </w:r>
      <w:proofErr w:type="spellStart"/>
      <w:r w:rsidRPr="002355D1">
        <w:rPr>
          <w:rFonts w:ascii="Arial" w:hAnsi="Arial" w:cs="Arial"/>
        </w:rPr>
        <w:t>ite</w:t>
      </w:r>
      <w:proofErr w:type="spellEnd"/>
      <w:r w:rsidRPr="002355D1">
        <w:rPr>
          <w:rFonts w:ascii="Arial" w:hAnsi="Arial" w:cs="Arial"/>
        </w:rPr>
        <w:t xml:space="preserve">.  A detailed report of the quality, character and health of all existing </w:t>
      </w:r>
      <w:r w:rsidRPr="002355D1">
        <w:rPr>
          <w:rFonts w:ascii="Arial" w:hAnsi="Arial" w:cs="Arial"/>
          <w:lang w:val="en-US"/>
        </w:rPr>
        <w:t>N</w:t>
      </w:r>
      <w:proofErr w:type="spellStart"/>
      <w:r w:rsidRPr="002355D1">
        <w:rPr>
          <w:rFonts w:ascii="Arial" w:hAnsi="Arial" w:cs="Arial"/>
        </w:rPr>
        <w:t>atural</w:t>
      </w:r>
      <w:proofErr w:type="spellEnd"/>
      <w:r w:rsidRPr="002355D1">
        <w:rPr>
          <w:rFonts w:ascii="Arial" w:hAnsi="Arial" w:cs="Arial"/>
        </w:rPr>
        <w:t xml:space="preserve"> </w:t>
      </w:r>
      <w:r w:rsidRPr="002355D1">
        <w:rPr>
          <w:rFonts w:ascii="Arial" w:hAnsi="Arial" w:cs="Arial"/>
          <w:lang w:val="en-US"/>
        </w:rPr>
        <w:t>F</w:t>
      </w:r>
      <w:proofErr w:type="spellStart"/>
      <w:r w:rsidRPr="002355D1">
        <w:rPr>
          <w:rFonts w:ascii="Arial" w:hAnsi="Arial" w:cs="Arial"/>
        </w:rPr>
        <w:t>eatures</w:t>
      </w:r>
      <w:proofErr w:type="spellEnd"/>
      <w:r w:rsidRPr="002355D1">
        <w:rPr>
          <w:rFonts w:ascii="Arial" w:hAnsi="Arial" w:cs="Arial"/>
          <w:lang w:val="en-US"/>
        </w:rPr>
        <w:t xml:space="preserve">, </w:t>
      </w:r>
      <w:r w:rsidRPr="002355D1">
        <w:rPr>
          <w:rFonts w:ascii="Arial" w:hAnsi="Arial" w:cs="Arial"/>
        </w:rPr>
        <w:t xml:space="preserve">and identification of all proposed impacts to them. </w:t>
      </w:r>
    </w:p>
    <w:p w14:paraId="6FF48611" w14:textId="77777777" w:rsidR="002355D1" w:rsidRPr="002355D1" w:rsidRDefault="002355D1" w:rsidP="00270A3F">
      <w:pPr>
        <w:pStyle w:val="List7x"/>
        <w:numPr>
          <w:ilvl w:val="0"/>
          <w:numId w:val="0"/>
        </w:numPr>
        <w:ind w:left="2700"/>
        <w:rPr>
          <w:rFonts w:ascii="Arial" w:hAnsi="Arial" w:cs="Arial"/>
        </w:rPr>
      </w:pPr>
    </w:p>
    <w:p w14:paraId="12C81AE9"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Comparison Chart of Requirements and Existing and Proposed Conditions</w:t>
      </w:r>
    </w:p>
    <w:p w14:paraId="21BD234E"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Zoning Classification.</w:t>
      </w:r>
    </w:p>
    <w:p w14:paraId="700025D3"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Lot Area.</w:t>
      </w:r>
    </w:p>
    <w:p w14:paraId="50B7FC39"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Total area of all Floors (measured from exterior faces of the exterior walls or from the center line of walls separating two Buildings), Floor Area and Floor Area Ratio (FAR), or Density.</w:t>
      </w:r>
    </w:p>
    <w:p w14:paraId="3D53F830"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Open Space and Active Open Space.</w:t>
      </w:r>
    </w:p>
    <w:p w14:paraId="59652F57"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Required Setbacks and Yards (front, side and rear).</w:t>
      </w:r>
    </w:p>
    <w:p w14:paraId="19D5F7A5"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Height and stories.</w:t>
      </w:r>
    </w:p>
    <w:p w14:paraId="408A4304" w14:textId="77777777" w:rsidR="002355D1" w:rsidRPr="002355D1" w:rsidRDefault="002355D1" w:rsidP="00270A3F">
      <w:pPr>
        <w:pStyle w:val="List7x"/>
        <w:tabs>
          <w:tab w:val="left" w:pos="2232"/>
          <w:tab w:val="left" w:pos="2520"/>
        </w:tabs>
        <w:ind w:left="2664" w:hanging="504"/>
        <w:rPr>
          <w:rFonts w:ascii="Arial" w:hAnsi="Arial" w:cs="Arial"/>
        </w:rPr>
      </w:pPr>
      <w:r w:rsidRPr="002355D1">
        <w:rPr>
          <w:rFonts w:ascii="Arial" w:hAnsi="Arial" w:cs="Arial"/>
        </w:rPr>
        <w:t xml:space="preserve">  Off-street vehicle parking, including accessible and barrier free spaces.</w:t>
      </w:r>
    </w:p>
    <w:p w14:paraId="1339D4A3" w14:textId="77777777" w:rsidR="002355D1" w:rsidRPr="002355D1" w:rsidRDefault="0000631F" w:rsidP="00270A3F">
      <w:pPr>
        <w:pStyle w:val="List7x"/>
        <w:tabs>
          <w:tab w:val="left" w:pos="2232"/>
          <w:tab w:val="left" w:pos="2520"/>
        </w:tabs>
        <w:ind w:left="2664" w:hanging="504"/>
        <w:rPr>
          <w:rFonts w:ascii="Arial" w:hAnsi="Arial" w:cs="Arial"/>
        </w:rPr>
      </w:pPr>
      <w:r>
        <w:rPr>
          <w:rFonts w:ascii="Arial" w:hAnsi="Arial" w:cs="Arial"/>
        </w:rPr>
        <w:lastRenderedPageBreak/>
        <w:t xml:space="preserve">  </w:t>
      </w:r>
      <w:r w:rsidR="002355D1" w:rsidRPr="002355D1">
        <w:rPr>
          <w:rFonts w:ascii="Arial" w:hAnsi="Arial" w:cs="Arial"/>
        </w:rPr>
        <w:t>Bicycle parking, including class.</w:t>
      </w:r>
    </w:p>
    <w:p w14:paraId="2C9F1F13" w14:textId="77777777" w:rsidR="002355D1" w:rsidRPr="002355D1" w:rsidRDefault="002355D1" w:rsidP="00270A3F">
      <w:pPr>
        <w:pStyle w:val="List7x"/>
        <w:tabs>
          <w:tab w:val="left" w:pos="2232"/>
        </w:tabs>
        <w:ind w:left="2664" w:hanging="504"/>
        <w:rPr>
          <w:rFonts w:ascii="Arial" w:hAnsi="Arial" w:cs="Arial"/>
        </w:rPr>
      </w:pPr>
      <w:r w:rsidRPr="002355D1">
        <w:rPr>
          <w:rFonts w:ascii="Arial" w:hAnsi="Arial" w:cs="Arial"/>
        </w:rPr>
        <w:t>Additional information for Site Plans: Notation of variances granted or proposed, planned project modifications approved or proposed.</w:t>
      </w:r>
    </w:p>
    <w:p w14:paraId="6F77D5AB" w14:textId="77777777" w:rsidR="002355D1" w:rsidRPr="002355D1" w:rsidRDefault="002355D1" w:rsidP="00270A3F">
      <w:pPr>
        <w:pStyle w:val="Heading4"/>
        <w:tabs>
          <w:tab w:val="num" w:pos="900"/>
        </w:tabs>
        <w:spacing w:after="60"/>
        <w:ind w:hanging="360"/>
        <w:rPr>
          <w:rFonts w:ascii="Arial" w:hAnsi="Arial" w:cs="Arial"/>
        </w:rPr>
      </w:pPr>
      <w:r w:rsidRPr="00AF2C1A">
        <w:rPr>
          <w:rFonts w:ascii="Arial" w:hAnsi="Arial" w:cs="Arial"/>
        </w:rPr>
        <w:t>Existing Conditions Plan</w:t>
      </w:r>
      <w:r w:rsidR="00AF2C1A">
        <w:rPr>
          <w:rFonts w:ascii="Arial" w:hAnsi="Arial" w:cs="Arial"/>
          <w:b w:val="0"/>
          <w:lang w:val="en-US"/>
        </w:rPr>
        <w:t xml:space="preserve"> </w:t>
      </w:r>
      <w:r w:rsidRPr="002355D1">
        <w:rPr>
          <w:rFonts w:ascii="Arial" w:hAnsi="Arial" w:cs="Arial"/>
          <w:b w:val="0"/>
        </w:rPr>
        <w:t xml:space="preserve">– Drawings and written descriptions of the existing conditions of the </w:t>
      </w:r>
      <w:r w:rsidRPr="002355D1">
        <w:rPr>
          <w:rFonts w:ascii="Arial" w:hAnsi="Arial" w:cs="Arial"/>
          <w:b w:val="0"/>
          <w:lang w:val="en-US"/>
        </w:rPr>
        <w:t>S</w:t>
      </w:r>
      <w:proofErr w:type="spellStart"/>
      <w:r w:rsidRPr="002355D1">
        <w:rPr>
          <w:rFonts w:ascii="Arial" w:hAnsi="Arial" w:cs="Arial"/>
          <w:b w:val="0"/>
        </w:rPr>
        <w:t>ite</w:t>
      </w:r>
      <w:proofErr w:type="spellEnd"/>
      <w:r w:rsidRPr="002355D1">
        <w:rPr>
          <w:rFonts w:ascii="Arial" w:hAnsi="Arial" w:cs="Arial"/>
          <w:b w:val="0"/>
        </w:rPr>
        <w:t xml:space="preserve"> must be included on the plans, including the following:  </w:t>
      </w:r>
    </w:p>
    <w:p w14:paraId="634D030C" w14:textId="77777777" w:rsidR="002355D1" w:rsidRPr="002355D1" w:rsidRDefault="002355D1" w:rsidP="00086DA1">
      <w:pPr>
        <w:pStyle w:val="Heading5"/>
        <w:keepNext/>
        <w:tabs>
          <w:tab w:val="clear" w:pos="2160"/>
          <w:tab w:val="num" w:pos="1800"/>
        </w:tabs>
        <w:spacing w:after="60"/>
        <w:ind w:left="90" w:firstLine="1350"/>
        <w:rPr>
          <w:rFonts w:ascii="Arial" w:hAnsi="Arial" w:cs="Arial"/>
          <w:szCs w:val="24"/>
        </w:rPr>
      </w:pPr>
      <w:r w:rsidRPr="002355D1">
        <w:rPr>
          <w:rFonts w:ascii="Arial" w:hAnsi="Arial" w:cs="Arial"/>
          <w:b w:val="0"/>
          <w:szCs w:val="24"/>
        </w:rPr>
        <w:t xml:space="preserve">ALTA Land Survey.    </w:t>
      </w:r>
    </w:p>
    <w:p w14:paraId="1C7ABC01" w14:textId="77777777" w:rsidR="002355D1" w:rsidRPr="002355D1" w:rsidDel="00AF1566" w:rsidRDefault="002355D1" w:rsidP="00270A3F">
      <w:pPr>
        <w:pStyle w:val="Heading6"/>
        <w:numPr>
          <w:ilvl w:val="0"/>
          <w:numId w:val="0"/>
        </w:numPr>
        <w:ind w:left="1800"/>
        <w:rPr>
          <w:moveFrom w:id="2" w:author="Thacher, Jill" w:date="2020-05-28T13:15:00Z"/>
          <w:rFonts w:ascii="Arial" w:hAnsi="Arial" w:cs="Arial"/>
          <w:szCs w:val="24"/>
        </w:rPr>
      </w:pPr>
      <w:moveFromRangeStart w:id="3" w:author="Thacher, Jill" w:date="2020-05-28T13:15:00Z" w:name="move41564155"/>
      <w:moveFrom w:id="4" w:author="Thacher, Jill" w:date="2020-05-28T13:15:00Z">
        <w:r w:rsidRPr="002355D1" w:rsidDel="00AF1566">
          <w:rPr>
            <w:rFonts w:ascii="Arial" w:hAnsi="Arial" w:cs="Arial"/>
            <w:b w:val="0"/>
            <w:szCs w:val="24"/>
          </w:rPr>
          <w:t xml:space="preserve">Exception:  Where there are no existing public utilities on the </w:t>
        </w:r>
        <w:r w:rsidRPr="002355D1" w:rsidDel="00AF1566">
          <w:rPr>
            <w:rFonts w:ascii="Arial" w:hAnsi="Arial" w:cs="Arial"/>
            <w:b w:val="0"/>
            <w:szCs w:val="24"/>
            <w:lang w:val="en-US"/>
          </w:rPr>
          <w:t>S</w:t>
        </w:r>
        <w:r w:rsidRPr="002355D1" w:rsidDel="00AF1566">
          <w:rPr>
            <w:rFonts w:ascii="Arial" w:hAnsi="Arial" w:cs="Arial"/>
            <w:b w:val="0"/>
            <w:szCs w:val="24"/>
          </w:rPr>
          <w:t xml:space="preserve">ite, the </w:t>
        </w:r>
        <w:r w:rsidRPr="002355D1" w:rsidDel="00AF1566">
          <w:rPr>
            <w:rFonts w:ascii="Arial" w:hAnsi="Arial" w:cs="Arial"/>
            <w:b w:val="0"/>
            <w:szCs w:val="24"/>
            <w:lang w:val="en-US"/>
          </w:rPr>
          <w:t>Planning</w:t>
        </w:r>
        <w:r w:rsidRPr="002355D1" w:rsidDel="00AF1566">
          <w:rPr>
            <w:rFonts w:ascii="Arial" w:hAnsi="Arial" w:cs="Arial"/>
            <w:b w:val="0"/>
            <w:szCs w:val="24"/>
          </w:rPr>
          <w:t xml:space="preserve"> Manager may waive the requirement to provide an ALTA Land Survey for </w:t>
        </w:r>
        <w:r w:rsidRPr="002355D1" w:rsidDel="00AF1566">
          <w:rPr>
            <w:rFonts w:ascii="Arial" w:hAnsi="Arial" w:cs="Arial"/>
            <w:b w:val="0"/>
            <w:szCs w:val="24"/>
            <w:lang w:val="en-US"/>
          </w:rPr>
          <w:t xml:space="preserve">an Area Plan, Site Plan for Administrative Amendment, or </w:t>
        </w:r>
        <w:r w:rsidRPr="002355D1" w:rsidDel="00AF1566">
          <w:rPr>
            <w:rFonts w:ascii="Arial" w:hAnsi="Arial" w:cs="Arial"/>
            <w:b w:val="0"/>
            <w:szCs w:val="24"/>
          </w:rPr>
          <w:t xml:space="preserve">Site Plan </w:t>
        </w:r>
        <w:r w:rsidRPr="002355D1" w:rsidDel="00AF1566">
          <w:rPr>
            <w:rFonts w:ascii="Arial" w:hAnsi="Arial" w:cs="Arial"/>
            <w:b w:val="0"/>
            <w:szCs w:val="24"/>
            <w:lang w:val="en-US"/>
          </w:rPr>
          <w:t>for Special Exception Use ,</w:t>
        </w:r>
        <w:r w:rsidRPr="002355D1" w:rsidDel="00AF1566">
          <w:rPr>
            <w:rFonts w:ascii="Arial" w:hAnsi="Arial" w:cs="Arial"/>
            <w:b w:val="0"/>
            <w:szCs w:val="24"/>
          </w:rPr>
          <w:t xml:space="preserve">or when the combination of existing conditions and proposed </w:t>
        </w:r>
        <w:r w:rsidRPr="002355D1" w:rsidDel="00AF1566">
          <w:rPr>
            <w:rFonts w:ascii="Arial" w:hAnsi="Arial" w:cs="Arial"/>
            <w:b w:val="0"/>
            <w:szCs w:val="24"/>
            <w:lang w:val="en-US"/>
          </w:rPr>
          <w:t>D</w:t>
        </w:r>
        <w:r w:rsidRPr="002355D1" w:rsidDel="00AF1566">
          <w:rPr>
            <w:rFonts w:ascii="Arial" w:hAnsi="Arial" w:cs="Arial"/>
            <w:b w:val="0"/>
            <w:szCs w:val="24"/>
          </w:rPr>
          <w:t xml:space="preserve">evelopment are so minor that preparing an ALTA Land Survey would be a significant financial hardship to the </w:t>
        </w:r>
        <w:r w:rsidRPr="002355D1" w:rsidDel="00AF1566">
          <w:rPr>
            <w:rFonts w:ascii="Arial" w:hAnsi="Arial" w:cs="Arial"/>
            <w:b w:val="0"/>
            <w:szCs w:val="24"/>
            <w:lang w:val="en-US"/>
          </w:rPr>
          <w:t>A</w:t>
        </w:r>
        <w:r w:rsidRPr="002355D1" w:rsidDel="00AF1566">
          <w:rPr>
            <w:rFonts w:ascii="Arial" w:hAnsi="Arial" w:cs="Arial"/>
            <w:b w:val="0"/>
            <w:szCs w:val="24"/>
          </w:rPr>
          <w:t>pplicant.  In those cases, a</w:t>
        </w:r>
        <w:r w:rsidRPr="002355D1" w:rsidDel="00AF1566">
          <w:rPr>
            <w:rFonts w:ascii="Arial" w:hAnsi="Arial" w:cs="Arial"/>
            <w:b w:val="0"/>
            <w:szCs w:val="24"/>
            <w:lang w:val="en-US"/>
          </w:rPr>
          <w:t xml:space="preserve"> site analysis </w:t>
        </w:r>
        <w:r w:rsidRPr="002355D1" w:rsidDel="00AF1566">
          <w:rPr>
            <w:rFonts w:ascii="Arial" w:hAnsi="Arial" w:cs="Arial"/>
            <w:b w:val="0"/>
            <w:szCs w:val="24"/>
          </w:rPr>
          <w:t xml:space="preserve">, prepared by a professional land surveyor </w:t>
        </w:r>
        <w:r w:rsidRPr="002355D1" w:rsidDel="00AF1566">
          <w:rPr>
            <w:rFonts w:ascii="Arial" w:hAnsi="Arial" w:cs="Arial"/>
            <w:b w:val="0"/>
            <w:szCs w:val="24"/>
            <w:lang w:val="en-US"/>
          </w:rPr>
          <w:t xml:space="preserve">and showing the following, </w:t>
        </w:r>
        <w:r w:rsidRPr="002355D1" w:rsidDel="00AF1566">
          <w:rPr>
            <w:rFonts w:ascii="Arial" w:hAnsi="Arial" w:cs="Arial"/>
            <w:b w:val="0"/>
            <w:szCs w:val="24"/>
          </w:rPr>
          <w:t>must be provided</w:t>
        </w:r>
        <w:r w:rsidRPr="002355D1" w:rsidDel="00AF1566">
          <w:rPr>
            <w:rFonts w:ascii="Arial" w:hAnsi="Arial" w:cs="Arial"/>
            <w:b w:val="0"/>
            <w:szCs w:val="24"/>
            <w:lang w:val="en-US"/>
          </w:rPr>
          <w:t xml:space="preserve">: </w:t>
        </w:r>
      </w:moveFrom>
    </w:p>
    <w:p w14:paraId="2B8B2145" w14:textId="77777777" w:rsidR="002355D1" w:rsidRPr="002355D1" w:rsidDel="00AF1566" w:rsidRDefault="002355D1" w:rsidP="00270A3F">
      <w:pPr>
        <w:pStyle w:val="Heading6"/>
        <w:numPr>
          <w:ilvl w:val="5"/>
          <w:numId w:val="1"/>
        </w:numPr>
        <w:spacing w:before="0" w:after="200"/>
        <w:ind w:left="2340" w:hanging="450"/>
        <w:rPr>
          <w:moveFrom w:id="5" w:author="Thacher, Jill" w:date="2020-05-28T13:15:00Z"/>
          <w:rFonts w:ascii="Arial" w:hAnsi="Arial" w:cs="Arial"/>
          <w:b w:val="0"/>
          <w:szCs w:val="24"/>
        </w:rPr>
      </w:pPr>
      <w:moveFrom w:id="6" w:author="Thacher, Jill" w:date="2020-05-28T13:15:00Z">
        <w:r w:rsidRPr="002355D1" w:rsidDel="00AF1566">
          <w:rPr>
            <w:rFonts w:ascii="Arial" w:hAnsi="Arial" w:cs="Arial"/>
            <w:b w:val="0"/>
            <w:szCs w:val="24"/>
          </w:rPr>
          <w:t>Existing land use and activity on the Site.</w:t>
        </w:r>
      </w:moveFrom>
    </w:p>
    <w:p w14:paraId="138822AB" w14:textId="77777777" w:rsidR="002355D1" w:rsidRPr="002355D1" w:rsidDel="00AF1566" w:rsidRDefault="002355D1" w:rsidP="00270A3F">
      <w:pPr>
        <w:pStyle w:val="Heading6"/>
        <w:numPr>
          <w:ilvl w:val="5"/>
          <w:numId w:val="1"/>
        </w:numPr>
        <w:tabs>
          <w:tab w:val="num" w:pos="2160"/>
          <w:tab w:val="left" w:pos="2610"/>
        </w:tabs>
        <w:spacing w:before="0" w:after="200"/>
        <w:ind w:left="2340" w:hanging="450"/>
        <w:rPr>
          <w:moveFrom w:id="7" w:author="Thacher, Jill" w:date="2020-05-28T13:15:00Z"/>
          <w:rFonts w:ascii="Arial" w:hAnsi="Arial" w:cs="Arial"/>
          <w:b w:val="0"/>
          <w:szCs w:val="24"/>
        </w:rPr>
      </w:pPr>
      <w:moveFrom w:id="8" w:author="Thacher, Jill" w:date="2020-05-28T13:15:00Z">
        <w:r w:rsidRPr="002355D1" w:rsidDel="00AF1566">
          <w:rPr>
            <w:rFonts w:ascii="Arial" w:hAnsi="Arial" w:cs="Arial"/>
            <w:b w:val="0"/>
            <w:szCs w:val="24"/>
            <w:lang w:val="en-US"/>
          </w:rPr>
          <w:t xml:space="preserve">   </w:t>
        </w:r>
        <w:r w:rsidRPr="002355D1" w:rsidDel="00AF1566">
          <w:rPr>
            <w:rFonts w:ascii="Arial" w:hAnsi="Arial" w:cs="Arial"/>
            <w:b w:val="0"/>
            <w:szCs w:val="24"/>
          </w:rPr>
          <w:t>An inventory of site conditions including: soil types; site vegetation; and existing topography at five foot or best available contour intervals.</w:t>
        </w:r>
      </w:moveFrom>
    </w:p>
    <w:p w14:paraId="68A6C25A" w14:textId="77777777" w:rsidR="002355D1" w:rsidRPr="002355D1" w:rsidDel="00AF1566" w:rsidRDefault="002355D1" w:rsidP="00270A3F">
      <w:pPr>
        <w:pStyle w:val="Heading6"/>
        <w:numPr>
          <w:ilvl w:val="5"/>
          <w:numId w:val="1"/>
        </w:numPr>
        <w:spacing w:before="0" w:after="200"/>
        <w:ind w:left="2340" w:hanging="450"/>
        <w:rPr>
          <w:moveFrom w:id="9" w:author="Thacher, Jill" w:date="2020-05-28T13:15:00Z"/>
          <w:rFonts w:ascii="Arial" w:hAnsi="Arial" w:cs="Arial"/>
          <w:b w:val="0"/>
          <w:szCs w:val="24"/>
        </w:rPr>
      </w:pPr>
      <w:moveFrom w:id="10" w:author="Thacher, Jill" w:date="2020-05-28T13:15:00Z">
        <w:r w:rsidRPr="002355D1" w:rsidDel="00AF1566">
          <w:rPr>
            <w:rFonts w:ascii="Arial" w:hAnsi="Arial" w:cs="Arial"/>
            <w:b w:val="0"/>
            <w:szCs w:val="24"/>
          </w:rPr>
          <w:t xml:space="preserve">A general description of all Natural Features on the Site and within the area 50 feet beyond the property line, including: </w:t>
        </w:r>
      </w:moveFrom>
    </w:p>
    <w:p w14:paraId="607AD46E" w14:textId="77777777" w:rsidR="002355D1" w:rsidRPr="002355D1" w:rsidDel="00AF1566" w:rsidRDefault="002355D1" w:rsidP="00270A3F">
      <w:pPr>
        <w:pStyle w:val="Heading7"/>
        <w:tabs>
          <w:tab w:val="num" w:pos="2160"/>
        </w:tabs>
        <w:ind w:left="2880" w:hanging="630"/>
        <w:rPr>
          <w:moveFrom w:id="11" w:author="Thacher, Jill" w:date="2020-05-28T13:15:00Z"/>
          <w:rFonts w:ascii="Arial" w:hAnsi="Arial" w:cs="Arial"/>
        </w:rPr>
      </w:pPr>
      <w:moveFrom w:id="12" w:author="Thacher, Jill" w:date="2020-05-28T13:15:00Z">
        <w:r w:rsidRPr="002355D1" w:rsidDel="00AF1566">
          <w:rPr>
            <w:rFonts w:ascii="Arial" w:hAnsi="Arial" w:cs="Arial"/>
          </w:rPr>
          <w:t>The nature and extent of Engangered Species Habitat</w:t>
        </w:r>
      </w:moveFrom>
    </w:p>
    <w:p w14:paraId="633462B7" w14:textId="77777777" w:rsidR="002355D1" w:rsidRPr="002355D1" w:rsidDel="00AF1566" w:rsidRDefault="002355D1" w:rsidP="00270A3F">
      <w:pPr>
        <w:pStyle w:val="Heading7"/>
        <w:tabs>
          <w:tab w:val="num" w:pos="2160"/>
        </w:tabs>
        <w:ind w:left="2880" w:hanging="630"/>
        <w:rPr>
          <w:moveFrom w:id="13" w:author="Thacher, Jill" w:date="2020-05-28T13:15:00Z"/>
          <w:rFonts w:ascii="Arial" w:hAnsi="Arial" w:cs="Arial"/>
        </w:rPr>
      </w:pPr>
      <w:moveFrom w:id="14" w:author="Thacher, Jill" w:date="2020-05-28T13:15:00Z">
        <w:r w:rsidRPr="002355D1" w:rsidDel="00AF1566">
          <w:rPr>
            <w:rFonts w:ascii="Arial" w:hAnsi="Arial" w:cs="Arial"/>
          </w:rPr>
          <w:t>The location of any 100-year floodplain.</w:t>
        </w:r>
      </w:moveFrom>
    </w:p>
    <w:p w14:paraId="6BBBEFC1" w14:textId="77777777" w:rsidR="002355D1" w:rsidRPr="002355D1" w:rsidDel="00AF1566" w:rsidRDefault="002355D1" w:rsidP="00270A3F">
      <w:pPr>
        <w:pStyle w:val="Heading7"/>
        <w:tabs>
          <w:tab w:val="num" w:pos="2160"/>
        </w:tabs>
        <w:ind w:left="2880" w:hanging="630"/>
        <w:rPr>
          <w:moveFrom w:id="15" w:author="Thacher, Jill" w:date="2020-05-28T13:15:00Z"/>
          <w:rFonts w:ascii="Arial" w:hAnsi="Arial" w:cs="Arial"/>
        </w:rPr>
      </w:pPr>
      <w:moveFrom w:id="16" w:author="Thacher, Jill" w:date="2020-05-28T13:15:00Z">
        <w:r w:rsidRPr="002355D1" w:rsidDel="00AF1566">
          <w:rPr>
            <w:rFonts w:ascii="Arial" w:hAnsi="Arial" w:cs="Arial"/>
          </w:rPr>
          <w:t>The location, size and species of all Landmark Trees.</w:t>
        </w:r>
      </w:moveFrom>
    </w:p>
    <w:p w14:paraId="23E9A0D2" w14:textId="77777777" w:rsidR="002355D1" w:rsidRPr="002355D1" w:rsidDel="00AF1566" w:rsidRDefault="002355D1" w:rsidP="00270A3F">
      <w:pPr>
        <w:pStyle w:val="Heading7"/>
        <w:tabs>
          <w:tab w:val="num" w:pos="2160"/>
        </w:tabs>
        <w:ind w:left="2880" w:hanging="630"/>
        <w:rPr>
          <w:moveFrom w:id="17" w:author="Thacher, Jill" w:date="2020-05-28T13:15:00Z"/>
          <w:rFonts w:ascii="Arial" w:hAnsi="Arial" w:cs="Arial"/>
        </w:rPr>
      </w:pPr>
      <w:moveFrom w:id="18" w:author="Thacher, Jill" w:date="2020-05-28T13:15:00Z">
        <w:r w:rsidRPr="002355D1" w:rsidDel="00AF1566">
          <w:rPr>
            <w:rFonts w:ascii="Arial" w:hAnsi="Arial" w:cs="Arial"/>
          </w:rPr>
          <w:t>The location of all Steep Slopes.</w:t>
        </w:r>
      </w:moveFrom>
    </w:p>
    <w:p w14:paraId="54CB6CBB" w14:textId="77777777" w:rsidR="002355D1" w:rsidRPr="002355D1" w:rsidDel="00AF1566" w:rsidRDefault="002355D1" w:rsidP="00270A3F">
      <w:pPr>
        <w:pStyle w:val="Heading7"/>
        <w:tabs>
          <w:tab w:val="num" w:pos="2160"/>
        </w:tabs>
        <w:ind w:left="2880" w:hanging="630"/>
        <w:rPr>
          <w:moveFrom w:id="19" w:author="Thacher, Jill" w:date="2020-05-28T13:15:00Z"/>
          <w:rFonts w:ascii="Arial" w:hAnsi="Arial" w:cs="Arial"/>
        </w:rPr>
      </w:pPr>
      <w:moveFrom w:id="20" w:author="Thacher, Jill" w:date="2020-05-28T13:15:00Z">
        <w:r w:rsidRPr="002355D1" w:rsidDel="00AF1566">
          <w:rPr>
            <w:rFonts w:ascii="Arial" w:hAnsi="Arial" w:cs="Arial"/>
          </w:rPr>
          <w:t>The location of all existing Watercourses.</w:t>
        </w:r>
      </w:moveFrom>
    </w:p>
    <w:p w14:paraId="1B1736F9" w14:textId="77777777" w:rsidR="002355D1" w:rsidRPr="002355D1" w:rsidDel="00AF1566" w:rsidRDefault="002355D1" w:rsidP="00270A3F">
      <w:pPr>
        <w:pStyle w:val="Heading7"/>
        <w:tabs>
          <w:tab w:val="num" w:pos="2160"/>
        </w:tabs>
        <w:ind w:left="2880" w:hanging="630"/>
        <w:rPr>
          <w:moveFrom w:id="21" w:author="Thacher, Jill" w:date="2020-05-28T13:15:00Z"/>
          <w:rFonts w:ascii="Arial" w:hAnsi="Arial" w:cs="Arial"/>
        </w:rPr>
      </w:pPr>
      <w:moveFrom w:id="22" w:author="Thacher, Jill" w:date="2020-05-28T13:15:00Z">
        <w:r w:rsidRPr="002355D1" w:rsidDel="00AF1566">
          <w:rPr>
            <w:rFonts w:ascii="Arial" w:hAnsi="Arial" w:cs="Arial"/>
          </w:rPr>
          <w:t>The boundary and character of all Wetlands.</w:t>
        </w:r>
      </w:moveFrom>
    </w:p>
    <w:p w14:paraId="64A4BDA8" w14:textId="77777777" w:rsidR="002355D1" w:rsidRPr="002355D1" w:rsidDel="00AF1566" w:rsidRDefault="002355D1" w:rsidP="00270A3F">
      <w:pPr>
        <w:pStyle w:val="Heading7"/>
        <w:tabs>
          <w:tab w:val="num" w:pos="2160"/>
        </w:tabs>
        <w:ind w:left="2880" w:hanging="630"/>
        <w:rPr>
          <w:moveFrom w:id="23" w:author="Thacher, Jill" w:date="2020-05-28T13:15:00Z"/>
          <w:rFonts w:ascii="Arial" w:hAnsi="Arial" w:cs="Arial"/>
        </w:rPr>
      </w:pPr>
      <w:moveFrom w:id="24" w:author="Thacher, Jill" w:date="2020-05-28T13:15:00Z">
        <w:r w:rsidRPr="002355D1" w:rsidDel="00AF1566">
          <w:rPr>
            <w:rFonts w:ascii="Arial" w:hAnsi="Arial" w:cs="Arial"/>
          </w:rPr>
          <w:t>The boundary and basal area estimate, based on field samples, of any Woodlands.</w:t>
        </w:r>
      </w:moveFrom>
    </w:p>
    <w:p w14:paraId="1F0CAFA6" w14:textId="77777777" w:rsidR="002355D1" w:rsidRPr="002355D1" w:rsidDel="00AF1566" w:rsidRDefault="002355D1" w:rsidP="00270A3F">
      <w:pPr>
        <w:pStyle w:val="Heading6"/>
        <w:numPr>
          <w:ilvl w:val="5"/>
          <w:numId w:val="1"/>
        </w:numPr>
        <w:spacing w:before="0" w:after="200"/>
        <w:ind w:left="2340" w:hanging="450"/>
        <w:rPr>
          <w:moveFrom w:id="25" w:author="Thacher, Jill" w:date="2020-05-28T13:15:00Z"/>
          <w:rFonts w:ascii="Arial" w:hAnsi="Arial" w:cs="Arial"/>
          <w:b w:val="0"/>
          <w:szCs w:val="24"/>
        </w:rPr>
      </w:pPr>
      <w:moveFrom w:id="26" w:author="Thacher, Jill" w:date="2020-05-28T13:15:00Z">
        <w:r w:rsidRPr="002355D1" w:rsidDel="00AF1566">
          <w:rPr>
            <w:rFonts w:ascii="Arial" w:hAnsi="Arial" w:cs="Arial"/>
            <w:b w:val="0"/>
            <w:szCs w:val="24"/>
          </w:rPr>
          <w:t>Location and use of all existing Structures on the Site.</w:t>
        </w:r>
      </w:moveFrom>
    </w:p>
    <w:p w14:paraId="44BB3012" w14:textId="77777777" w:rsidR="002355D1" w:rsidRPr="002355D1" w:rsidDel="00AF1566" w:rsidRDefault="002355D1" w:rsidP="00270A3F">
      <w:pPr>
        <w:pStyle w:val="Heading6"/>
        <w:numPr>
          <w:ilvl w:val="5"/>
          <w:numId w:val="1"/>
        </w:numPr>
        <w:spacing w:before="0" w:after="200"/>
        <w:ind w:left="2340" w:hanging="450"/>
        <w:rPr>
          <w:moveFrom w:id="27" w:author="Thacher, Jill" w:date="2020-05-28T13:15:00Z"/>
          <w:rFonts w:ascii="Arial" w:hAnsi="Arial" w:cs="Arial"/>
          <w:b w:val="0"/>
          <w:szCs w:val="24"/>
        </w:rPr>
      </w:pPr>
      <w:moveFrom w:id="28" w:author="Thacher, Jill" w:date="2020-05-28T13:15:00Z">
        <w:r w:rsidRPr="002355D1" w:rsidDel="00AF1566">
          <w:rPr>
            <w:rFonts w:ascii="Arial" w:hAnsi="Arial" w:cs="Arial"/>
            <w:b w:val="0"/>
            <w:szCs w:val="24"/>
          </w:rPr>
          <w:t>Existing and proposed vehicular, pedestrian and bicycle ways and access points.</w:t>
        </w:r>
      </w:moveFrom>
    </w:p>
    <w:p w14:paraId="5C30084A" w14:textId="77777777" w:rsidR="002355D1" w:rsidRPr="002355D1" w:rsidDel="00AF1566" w:rsidRDefault="0000631F" w:rsidP="00270A3F">
      <w:pPr>
        <w:pStyle w:val="Heading6"/>
        <w:numPr>
          <w:ilvl w:val="5"/>
          <w:numId w:val="1"/>
        </w:numPr>
        <w:spacing w:before="0" w:after="200"/>
        <w:ind w:left="2340" w:hanging="450"/>
        <w:rPr>
          <w:moveFrom w:id="29" w:author="Thacher, Jill" w:date="2020-05-28T13:15:00Z"/>
          <w:rFonts w:ascii="Arial" w:hAnsi="Arial" w:cs="Arial"/>
          <w:b w:val="0"/>
          <w:szCs w:val="24"/>
        </w:rPr>
      </w:pPr>
      <w:moveFrom w:id="30" w:author="Thacher, Jill" w:date="2020-05-28T13:15:00Z">
        <w:r w:rsidDel="00AF1566">
          <w:rPr>
            <w:rFonts w:ascii="Arial" w:hAnsi="Arial" w:cs="Arial"/>
            <w:b w:val="0"/>
            <w:szCs w:val="24"/>
            <w:lang w:val="en-US"/>
          </w:rPr>
          <w:t xml:space="preserve">    </w:t>
        </w:r>
        <w:r w:rsidR="002355D1" w:rsidRPr="002355D1" w:rsidDel="00AF1566">
          <w:rPr>
            <w:rFonts w:ascii="Arial" w:hAnsi="Arial" w:cs="Arial"/>
            <w:b w:val="0"/>
            <w:szCs w:val="24"/>
          </w:rPr>
          <w:t>Utility availability and proposed connections together with all existing Public Rights-of-Way and public and private easements.</w:t>
        </w:r>
      </w:moveFrom>
    </w:p>
    <w:p w14:paraId="39BAF259" w14:textId="77777777" w:rsidR="002355D1" w:rsidRPr="002355D1" w:rsidDel="00AF1566" w:rsidRDefault="002355D1" w:rsidP="00270A3F">
      <w:pPr>
        <w:pStyle w:val="Heading6"/>
        <w:numPr>
          <w:ilvl w:val="5"/>
          <w:numId w:val="1"/>
        </w:numPr>
        <w:spacing w:before="0" w:after="200"/>
        <w:ind w:left="2340" w:hanging="450"/>
        <w:rPr>
          <w:moveFrom w:id="31" w:author="Thacher, Jill" w:date="2020-05-28T13:15:00Z"/>
          <w:rFonts w:ascii="Arial" w:hAnsi="Arial" w:cs="Arial"/>
          <w:b w:val="0"/>
          <w:szCs w:val="24"/>
        </w:rPr>
      </w:pPr>
      <w:moveFrom w:id="32" w:author="Thacher, Jill" w:date="2020-05-28T13:15:00Z">
        <w:r w:rsidRPr="002355D1" w:rsidDel="00AF1566">
          <w:rPr>
            <w:rFonts w:ascii="Arial" w:hAnsi="Arial" w:cs="Arial"/>
            <w:b w:val="0"/>
            <w:szCs w:val="24"/>
          </w:rPr>
          <w:t xml:space="preserve">Existing and proposed general drainage pattern of the Site and adjoining area. </w:t>
        </w:r>
      </w:moveFrom>
    </w:p>
    <w:p w14:paraId="53F016A6" w14:textId="77777777" w:rsidR="002355D1" w:rsidRPr="00AF1566" w:rsidDel="00AF1566" w:rsidRDefault="002355D1" w:rsidP="00270A3F">
      <w:pPr>
        <w:pStyle w:val="Heading6"/>
        <w:numPr>
          <w:ilvl w:val="5"/>
          <w:numId w:val="1"/>
        </w:numPr>
        <w:spacing w:before="0" w:after="200"/>
        <w:ind w:left="2340" w:hanging="450"/>
        <w:rPr>
          <w:moveFrom w:id="33" w:author="Thacher, Jill" w:date="2020-05-28T13:15:00Z"/>
          <w:rFonts w:ascii="Arial" w:hAnsi="Arial" w:cs="Arial"/>
          <w:b w:val="0"/>
          <w:szCs w:val="24"/>
        </w:rPr>
      </w:pPr>
      <w:moveFrom w:id="34" w:author="Thacher, Jill" w:date="2020-05-28T13:15:00Z">
        <w:r w:rsidRPr="002355D1" w:rsidDel="00AF1566">
          <w:rPr>
            <w:rFonts w:ascii="Arial" w:hAnsi="Arial" w:cs="Arial"/>
            <w:b w:val="0"/>
            <w:szCs w:val="24"/>
          </w:rPr>
          <w:lastRenderedPageBreak/>
          <w:t>A summary in the form of an overlay showing how the proposed land use or activity relates to the graphic description of the exis</w:t>
        </w:r>
        <w:r w:rsidRPr="00AF1566" w:rsidDel="00AF1566">
          <w:rPr>
            <w:rFonts w:ascii="Arial" w:hAnsi="Arial" w:cs="Arial"/>
            <w:b w:val="0"/>
            <w:szCs w:val="24"/>
          </w:rPr>
          <w:t xml:space="preserve">ting Site conditions including Natural Features.   </w:t>
        </w:r>
      </w:moveFrom>
    </w:p>
    <w:moveFromRangeEnd w:id="3"/>
    <w:p w14:paraId="3CA1C1BC" w14:textId="4A85AE8E" w:rsidR="002355D1" w:rsidRPr="00086DA1" w:rsidRDefault="002355D1" w:rsidP="00086DA1">
      <w:pPr>
        <w:pStyle w:val="Heading5"/>
        <w:tabs>
          <w:tab w:val="clear" w:pos="2160"/>
          <w:tab w:val="num" w:pos="1800"/>
        </w:tabs>
        <w:ind w:left="1800" w:hanging="360"/>
        <w:rPr>
          <w:rFonts w:ascii="Arial" w:hAnsi="Arial" w:cs="Arial"/>
        </w:rPr>
      </w:pPr>
      <w:r w:rsidRPr="00086DA1">
        <w:rPr>
          <w:rFonts w:ascii="Arial" w:hAnsi="Arial" w:cs="Arial"/>
          <w:b w:val="0"/>
        </w:rPr>
        <w:t xml:space="preserve">Existing and proposed contours extending 50 feet beyond the </w:t>
      </w:r>
      <w:r w:rsidRPr="00086DA1">
        <w:rPr>
          <w:rFonts w:ascii="Arial" w:hAnsi="Arial" w:cs="Arial"/>
          <w:b w:val="0"/>
          <w:lang w:val="en-US"/>
        </w:rPr>
        <w:t>S</w:t>
      </w:r>
      <w:proofErr w:type="spellStart"/>
      <w:r w:rsidRPr="00086DA1">
        <w:rPr>
          <w:rFonts w:ascii="Arial" w:hAnsi="Arial" w:cs="Arial"/>
          <w:b w:val="0"/>
        </w:rPr>
        <w:t>ite</w:t>
      </w:r>
      <w:proofErr w:type="spellEnd"/>
      <w:r w:rsidRPr="00086DA1">
        <w:rPr>
          <w:rFonts w:ascii="Arial" w:hAnsi="Arial" w:cs="Arial"/>
          <w:b w:val="0"/>
        </w:rPr>
        <w:t xml:space="preserve"> at a minimum interval of </w:t>
      </w:r>
      <w:r w:rsidRPr="00086DA1">
        <w:rPr>
          <w:rFonts w:ascii="Arial" w:hAnsi="Arial" w:cs="Arial"/>
          <w:b w:val="0"/>
          <w:lang w:val="en-US"/>
        </w:rPr>
        <w:t>two</w:t>
      </w:r>
      <w:r w:rsidRPr="00086DA1">
        <w:rPr>
          <w:rFonts w:ascii="Arial" w:hAnsi="Arial" w:cs="Arial"/>
          <w:b w:val="0"/>
        </w:rPr>
        <w:t xml:space="preserve"> feet.  </w:t>
      </w:r>
    </w:p>
    <w:p w14:paraId="24922490" w14:textId="77777777" w:rsidR="00AF1566" w:rsidRPr="00086DA1" w:rsidRDefault="002355D1" w:rsidP="00086DA1">
      <w:pPr>
        <w:pStyle w:val="Heading5"/>
        <w:tabs>
          <w:tab w:val="clear" w:pos="2160"/>
        </w:tabs>
        <w:ind w:left="1800" w:hanging="360"/>
        <w:rPr>
          <w:rFonts w:ascii="Arial" w:hAnsi="Arial" w:cs="Arial"/>
          <w:b w:val="0"/>
        </w:rPr>
      </w:pPr>
      <w:r w:rsidRPr="00086DA1">
        <w:rPr>
          <w:rFonts w:ascii="Arial" w:hAnsi="Arial" w:cs="Arial"/>
          <w:b w:val="0"/>
        </w:rPr>
        <w:t xml:space="preserve">If new City public sanitary sewer, water mains, </w:t>
      </w:r>
      <w:r w:rsidRPr="00086DA1">
        <w:rPr>
          <w:rFonts w:ascii="Arial" w:hAnsi="Arial" w:cs="Arial"/>
          <w:b w:val="0"/>
          <w:lang w:val="en-US"/>
        </w:rPr>
        <w:t>S</w:t>
      </w:r>
      <w:proofErr w:type="spellStart"/>
      <w:r w:rsidRPr="00086DA1">
        <w:rPr>
          <w:rFonts w:ascii="Arial" w:hAnsi="Arial" w:cs="Arial"/>
          <w:b w:val="0"/>
        </w:rPr>
        <w:t>torm</w:t>
      </w:r>
      <w:proofErr w:type="spellEnd"/>
      <w:r w:rsidRPr="00086DA1">
        <w:rPr>
          <w:rFonts w:ascii="Arial" w:hAnsi="Arial" w:cs="Arial"/>
          <w:b w:val="0"/>
        </w:rPr>
        <w:t xml:space="preserve"> </w:t>
      </w:r>
      <w:r w:rsidRPr="00086DA1">
        <w:rPr>
          <w:rFonts w:ascii="Arial" w:hAnsi="Arial" w:cs="Arial"/>
          <w:b w:val="0"/>
          <w:lang w:val="en-US"/>
        </w:rPr>
        <w:t>W</w:t>
      </w:r>
      <w:proofErr w:type="spellStart"/>
      <w:r w:rsidRPr="00086DA1">
        <w:rPr>
          <w:rFonts w:ascii="Arial" w:hAnsi="Arial" w:cs="Arial"/>
          <w:b w:val="0"/>
        </w:rPr>
        <w:t>ater</w:t>
      </w:r>
      <w:proofErr w:type="spellEnd"/>
      <w:r w:rsidRPr="00086DA1">
        <w:rPr>
          <w:rFonts w:ascii="Arial" w:hAnsi="Arial" w:cs="Arial"/>
          <w:b w:val="0"/>
        </w:rPr>
        <w:t xml:space="preserve"> </w:t>
      </w:r>
      <w:r w:rsidRPr="00086DA1">
        <w:rPr>
          <w:rFonts w:ascii="Arial" w:hAnsi="Arial" w:cs="Arial"/>
          <w:b w:val="0"/>
          <w:lang w:val="en-US"/>
        </w:rPr>
        <w:t>M</w:t>
      </w:r>
      <w:proofErr w:type="spellStart"/>
      <w:r w:rsidRPr="00086DA1">
        <w:rPr>
          <w:rFonts w:ascii="Arial" w:hAnsi="Arial" w:cs="Arial"/>
          <w:b w:val="0"/>
        </w:rPr>
        <w:t>anagement</w:t>
      </w:r>
      <w:proofErr w:type="spellEnd"/>
      <w:r w:rsidRPr="00086DA1">
        <w:rPr>
          <w:rFonts w:ascii="Arial" w:hAnsi="Arial" w:cs="Arial"/>
          <w:b w:val="0"/>
        </w:rPr>
        <w:t xml:space="preserve"> </w:t>
      </w:r>
      <w:r w:rsidRPr="00086DA1">
        <w:rPr>
          <w:rFonts w:ascii="Arial" w:hAnsi="Arial" w:cs="Arial"/>
          <w:b w:val="0"/>
          <w:lang w:val="en-US"/>
        </w:rPr>
        <w:t>S</w:t>
      </w:r>
      <w:proofErr w:type="spellStart"/>
      <w:r w:rsidRPr="00086DA1">
        <w:rPr>
          <w:rFonts w:ascii="Arial" w:hAnsi="Arial" w:cs="Arial"/>
          <w:b w:val="0"/>
        </w:rPr>
        <w:t>ystem</w:t>
      </w:r>
      <w:proofErr w:type="spellEnd"/>
      <w:r w:rsidRPr="00086DA1">
        <w:rPr>
          <w:rFonts w:ascii="Arial" w:hAnsi="Arial" w:cs="Arial"/>
          <w:b w:val="0"/>
        </w:rPr>
        <w:t>, or streets are proposed in conjunction with a site  plan, the plans must be referenced to the Ann Arbor Geodetic Reference System.</w:t>
      </w:r>
    </w:p>
    <w:p w14:paraId="159164EF" w14:textId="36E35B18" w:rsidR="00AF1566" w:rsidRPr="00086DA1" w:rsidRDefault="00AF1566" w:rsidP="00086DA1">
      <w:pPr>
        <w:pStyle w:val="Heading5"/>
        <w:tabs>
          <w:tab w:val="clear" w:pos="2160"/>
          <w:tab w:val="num" w:pos="1800"/>
        </w:tabs>
        <w:ind w:left="1800" w:hanging="360"/>
        <w:rPr>
          <w:moveTo w:id="35" w:author="Thacher, Jill" w:date="2020-05-28T13:15:00Z"/>
          <w:rFonts w:ascii="Arial" w:hAnsi="Arial" w:cs="Arial"/>
          <w:b w:val="0"/>
        </w:rPr>
      </w:pPr>
      <w:moveToRangeStart w:id="36" w:author="Thacher, Jill" w:date="2020-05-28T13:15:00Z" w:name="move41564155"/>
      <w:moveTo w:id="37" w:author="Thacher, Jill" w:date="2020-05-28T13:15:00Z">
        <w:r w:rsidRPr="00086DA1">
          <w:rPr>
            <w:rFonts w:ascii="Arial" w:hAnsi="Arial" w:cs="Arial"/>
            <w:b w:val="0"/>
          </w:rPr>
          <w:t xml:space="preserve">Exception:  Where there are no existing public utilities on the </w:t>
        </w:r>
        <w:r w:rsidRPr="00086DA1">
          <w:rPr>
            <w:rFonts w:ascii="Arial" w:hAnsi="Arial" w:cs="Arial"/>
            <w:b w:val="0"/>
            <w:lang w:val="en-US"/>
          </w:rPr>
          <w:t>S</w:t>
        </w:r>
        <w:proofErr w:type="spellStart"/>
        <w:r w:rsidRPr="00086DA1">
          <w:rPr>
            <w:rFonts w:ascii="Arial" w:hAnsi="Arial" w:cs="Arial"/>
            <w:b w:val="0"/>
          </w:rPr>
          <w:t>ite</w:t>
        </w:r>
        <w:proofErr w:type="spellEnd"/>
        <w:r w:rsidRPr="00086DA1">
          <w:rPr>
            <w:rFonts w:ascii="Arial" w:hAnsi="Arial" w:cs="Arial"/>
            <w:b w:val="0"/>
          </w:rPr>
          <w:t xml:space="preserve">, the </w:t>
        </w:r>
        <w:r w:rsidRPr="00086DA1">
          <w:rPr>
            <w:rFonts w:ascii="Arial" w:hAnsi="Arial" w:cs="Arial"/>
            <w:b w:val="0"/>
            <w:lang w:val="en-US"/>
          </w:rPr>
          <w:t>Planning</w:t>
        </w:r>
        <w:r w:rsidRPr="00086DA1">
          <w:rPr>
            <w:rFonts w:ascii="Arial" w:hAnsi="Arial" w:cs="Arial"/>
            <w:b w:val="0"/>
          </w:rPr>
          <w:t xml:space="preserve"> Manager may waive the requirement</w:t>
        </w:r>
      </w:moveTo>
      <w:ins w:id="38" w:author="Lenart, Brett" w:date="2020-06-01T14:00:00Z">
        <w:r w:rsidR="001D2F23">
          <w:rPr>
            <w:rFonts w:ascii="Arial" w:hAnsi="Arial" w:cs="Arial"/>
            <w:b w:val="0"/>
            <w:lang w:val="en-US"/>
          </w:rPr>
          <w:t xml:space="preserve">s of </w:t>
        </w:r>
      </w:ins>
      <w:ins w:id="39" w:author="Lenart, Brett" w:date="2020-06-01T16:26:00Z">
        <w:r w:rsidR="00CA501B">
          <w:rPr>
            <w:rFonts w:ascii="Arial" w:hAnsi="Arial" w:cs="Arial"/>
            <w:b w:val="0"/>
            <w:lang w:val="en-US"/>
          </w:rPr>
          <w:t xml:space="preserve">Section </w:t>
        </w:r>
      </w:ins>
      <w:ins w:id="40" w:author="Lenart, Brett" w:date="2020-06-01T14:00:00Z">
        <w:r w:rsidR="001D2F23">
          <w:rPr>
            <w:rFonts w:ascii="Arial" w:hAnsi="Arial" w:cs="Arial"/>
            <w:b w:val="0"/>
            <w:lang w:val="en-US"/>
          </w:rPr>
          <w:t xml:space="preserve">5.29.8.C.1 and </w:t>
        </w:r>
      </w:ins>
      <w:ins w:id="41" w:author="Lenart, Brett" w:date="2020-06-01T16:26:00Z">
        <w:r w:rsidR="006E0EEE">
          <w:rPr>
            <w:rFonts w:ascii="Arial" w:hAnsi="Arial" w:cs="Arial"/>
            <w:b w:val="0"/>
            <w:lang w:val="en-US"/>
          </w:rPr>
          <w:t xml:space="preserve">Section </w:t>
        </w:r>
      </w:ins>
      <w:ins w:id="42" w:author="Lenart, Brett" w:date="2020-06-01T14:00:00Z">
        <w:r w:rsidR="001D2F23">
          <w:rPr>
            <w:rFonts w:ascii="Arial" w:hAnsi="Arial" w:cs="Arial"/>
            <w:b w:val="0"/>
            <w:lang w:val="en-US"/>
          </w:rPr>
          <w:t>5.29.8.C.2</w:t>
        </w:r>
      </w:ins>
      <w:moveTo w:id="43" w:author="Thacher, Jill" w:date="2020-05-28T13:15:00Z">
        <w:r w:rsidRPr="00086DA1">
          <w:rPr>
            <w:rFonts w:ascii="Arial" w:hAnsi="Arial" w:cs="Arial"/>
            <w:b w:val="0"/>
          </w:rPr>
          <w:t xml:space="preserve"> to provide an ALTA Land Survey </w:t>
        </w:r>
      </w:moveTo>
      <w:ins w:id="44" w:author="Lenart, Brett" w:date="2020-06-01T14:00:00Z">
        <w:r w:rsidR="001D2F23">
          <w:rPr>
            <w:rFonts w:ascii="Arial" w:hAnsi="Arial" w:cs="Arial"/>
            <w:b w:val="0"/>
            <w:lang w:val="en-US"/>
          </w:rPr>
          <w:t xml:space="preserve">and </w:t>
        </w:r>
      </w:ins>
      <w:ins w:id="45" w:author="Lenart, Brett" w:date="2020-06-01T14:01:00Z">
        <w:r w:rsidR="001D2F23">
          <w:rPr>
            <w:rFonts w:ascii="Arial" w:hAnsi="Arial" w:cs="Arial"/>
            <w:b w:val="0"/>
            <w:lang w:val="en-US"/>
          </w:rPr>
          <w:t xml:space="preserve">minimum two foot </w:t>
        </w:r>
        <w:proofErr w:type="spellStart"/>
        <w:r w:rsidR="001D2F23">
          <w:rPr>
            <w:rFonts w:ascii="Arial" w:hAnsi="Arial" w:cs="Arial"/>
            <w:b w:val="0"/>
            <w:lang w:val="en-US"/>
          </w:rPr>
          <w:t>countours</w:t>
        </w:r>
        <w:proofErr w:type="spellEnd"/>
        <w:r w:rsidR="001D2F23">
          <w:rPr>
            <w:rFonts w:ascii="Arial" w:hAnsi="Arial" w:cs="Arial"/>
            <w:b w:val="0"/>
            <w:lang w:val="en-US"/>
          </w:rPr>
          <w:t xml:space="preserve"> </w:t>
        </w:r>
      </w:ins>
      <w:moveTo w:id="46" w:author="Thacher, Jill" w:date="2020-05-28T13:15:00Z">
        <w:r w:rsidRPr="00086DA1">
          <w:rPr>
            <w:rFonts w:ascii="Arial" w:hAnsi="Arial" w:cs="Arial"/>
            <w:b w:val="0"/>
          </w:rPr>
          <w:t xml:space="preserve">for </w:t>
        </w:r>
        <w:r w:rsidRPr="00086DA1">
          <w:rPr>
            <w:rFonts w:ascii="Arial" w:hAnsi="Arial" w:cs="Arial"/>
            <w:b w:val="0"/>
            <w:lang w:val="en-US"/>
          </w:rPr>
          <w:t xml:space="preserve">an Area Plan, Site Plan for Administrative </w:t>
        </w:r>
        <w:del w:id="47" w:author="Lenart, Brett" w:date="2020-05-28T14:27:00Z">
          <w:r w:rsidRPr="00086DA1" w:rsidDel="003C3470">
            <w:rPr>
              <w:rFonts w:ascii="Arial" w:hAnsi="Arial" w:cs="Arial"/>
              <w:b w:val="0"/>
              <w:lang w:val="en-US"/>
            </w:rPr>
            <w:delText>Amendment</w:delText>
          </w:r>
        </w:del>
      </w:moveTo>
      <w:ins w:id="48" w:author="Lenart, Brett" w:date="2020-05-28T14:27:00Z">
        <w:r w:rsidR="003C3470">
          <w:rPr>
            <w:rFonts w:ascii="Arial" w:hAnsi="Arial" w:cs="Arial"/>
            <w:b w:val="0"/>
            <w:lang w:val="en-US"/>
          </w:rPr>
          <w:t>Approval</w:t>
        </w:r>
      </w:ins>
      <w:moveTo w:id="49" w:author="Thacher, Jill" w:date="2020-05-28T13:15:00Z">
        <w:r w:rsidRPr="00086DA1">
          <w:rPr>
            <w:rFonts w:ascii="Arial" w:hAnsi="Arial" w:cs="Arial"/>
            <w:b w:val="0"/>
            <w:lang w:val="en-US"/>
          </w:rPr>
          <w:t xml:space="preserve">, or </w:t>
        </w:r>
        <w:r w:rsidRPr="00086DA1">
          <w:rPr>
            <w:rFonts w:ascii="Arial" w:hAnsi="Arial" w:cs="Arial"/>
            <w:b w:val="0"/>
          </w:rPr>
          <w:t xml:space="preserve">Site Plan </w:t>
        </w:r>
        <w:r w:rsidRPr="00086DA1">
          <w:rPr>
            <w:rFonts w:ascii="Arial" w:hAnsi="Arial" w:cs="Arial"/>
            <w:b w:val="0"/>
            <w:lang w:val="en-US"/>
          </w:rPr>
          <w:t>for Special Exception Use</w:t>
        </w:r>
      </w:moveTo>
      <w:ins w:id="50" w:author="Thacher, Jill" w:date="2020-05-28T13:45:00Z">
        <w:r w:rsidR="009D112E">
          <w:rPr>
            <w:rFonts w:ascii="Arial" w:hAnsi="Arial" w:cs="Arial"/>
            <w:b w:val="0"/>
            <w:lang w:val="en-US"/>
          </w:rPr>
          <w:t>,</w:t>
        </w:r>
      </w:ins>
      <w:moveTo w:id="51" w:author="Thacher, Jill" w:date="2020-05-28T13:15:00Z">
        <w:r w:rsidRPr="00086DA1">
          <w:rPr>
            <w:rFonts w:ascii="Arial" w:hAnsi="Arial" w:cs="Arial"/>
            <w:b w:val="0"/>
            <w:lang w:val="en-US"/>
          </w:rPr>
          <w:t xml:space="preserve"> </w:t>
        </w:r>
        <w:del w:id="52" w:author="Thacher, Jill" w:date="2020-05-28T13:45:00Z">
          <w:r w:rsidRPr="00086DA1" w:rsidDel="009D112E">
            <w:rPr>
              <w:rFonts w:ascii="Arial" w:hAnsi="Arial" w:cs="Arial"/>
              <w:b w:val="0"/>
              <w:lang w:val="en-US"/>
            </w:rPr>
            <w:delText>,</w:delText>
          </w:r>
        </w:del>
        <w:r w:rsidRPr="00086DA1">
          <w:rPr>
            <w:rFonts w:ascii="Arial" w:hAnsi="Arial" w:cs="Arial"/>
            <w:b w:val="0"/>
          </w:rPr>
          <w:t xml:space="preserve">or when the combination of existing conditions and proposed </w:t>
        </w:r>
        <w:r w:rsidRPr="00086DA1">
          <w:rPr>
            <w:rFonts w:ascii="Arial" w:hAnsi="Arial" w:cs="Arial"/>
            <w:b w:val="0"/>
            <w:lang w:val="en-US"/>
          </w:rPr>
          <w:t>D</w:t>
        </w:r>
        <w:proofErr w:type="spellStart"/>
        <w:r w:rsidRPr="00086DA1">
          <w:rPr>
            <w:rFonts w:ascii="Arial" w:hAnsi="Arial" w:cs="Arial"/>
            <w:b w:val="0"/>
          </w:rPr>
          <w:t>evelopment</w:t>
        </w:r>
        <w:proofErr w:type="spellEnd"/>
        <w:r w:rsidRPr="00086DA1">
          <w:rPr>
            <w:rFonts w:ascii="Arial" w:hAnsi="Arial" w:cs="Arial"/>
            <w:b w:val="0"/>
          </w:rPr>
          <w:t xml:space="preserve"> are so minor that preparing an ALTA Land Survey </w:t>
        </w:r>
      </w:moveTo>
      <w:ins w:id="53" w:author="Lenart, Brett" w:date="2020-06-01T14:02:00Z">
        <w:r w:rsidR="00502CDE">
          <w:rPr>
            <w:rFonts w:ascii="Arial" w:hAnsi="Arial" w:cs="Arial"/>
            <w:b w:val="0"/>
            <w:lang w:val="en-US"/>
          </w:rPr>
          <w:t xml:space="preserve">and minimum two foot </w:t>
        </w:r>
      </w:ins>
      <w:ins w:id="54" w:author="Lenart, Brett" w:date="2020-06-01T14:03:00Z">
        <w:r w:rsidR="00502CDE">
          <w:rPr>
            <w:rFonts w:ascii="Arial" w:hAnsi="Arial" w:cs="Arial"/>
            <w:b w:val="0"/>
            <w:lang w:val="en-US"/>
          </w:rPr>
          <w:t xml:space="preserve">interval </w:t>
        </w:r>
      </w:ins>
      <w:ins w:id="55" w:author="Lenart, Brett" w:date="2020-06-01T14:02:00Z">
        <w:r w:rsidR="00502CDE">
          <w:rPr>
            <w:rFonts w:ascii="Arial" w:hAnsi="Arial" w:cs="Arial"/>
            <w:b w:val="0"/>
            <w:lang w:val="en-US"/>
          </w:rPr>
          <w:t xml:space="preserve">contours </w:t>
        </w:r>
      </w:ins>
      <w:moveTo w:id="56" w:author="Thacher, Jill" w:date="2020-05-28T13:15:00Z">
        <w:r w:rsidRPr="00086DA1">
          <w:rPr>
            <w:rFonts w:ascii="Arial" w:hAnsi="Arial" w:cs="Arial"/>
            <w:b w:val="0"/>
          </w:rPr>
          <w:t xml:space="preserve">would be a significant financial hardship to the </w:t>
        </w:r>
        <w:r w:rsidRPr="00086DA1">
          <w:rPr>
            <w:rFonts w:ascii="Arial" w:hAnsi="Arial" w:cs="Arial"/>
            <w:b w:val="0"/>
            <w:lang w:val="en-US"/>
          </w:rPr>
          <w:t>A</w:t>
        </w:r>
        <w:proofErr w:type="spellStart"/>
        <w:r w:rsidRPr="00086DA1">
          <w:rPr>
            <w:rFonts w:ascii="Arial" w:hAnsi="Arial" w:cs="Arial"/>
            <w:b w:val="0"/>
          </w:rPr>
          <w:t>pplicant</w:t>
        </w:r>
        <w:proofErr w:type="spellEnd"/>
        <w:r w:rsidRPr="00086DA1">
          <w:rPr>
            <w:rFonts w:ascii="Arial" w:hAnsi="Arial" w:cs="Arial"/>
            <w:b w:val="0"/>
          </w:rPr>
          <w:t>.  In those cases, a</w:t>
        </w:r>
        <w:r w:rsidRPr="00086DA1">
          <w:rPr>
            <w:rFonts w:ascii="Arial" w:hAnsi="Arial" w:cs="Arial"/>
            <w:b w:val="0"/>
            <w:lang w:val="en-US"/>
          </w:rPr>
          <w:t xml:space="preserve"> site analysis</w:t>
        </w:r>
        <w:del w:id="57" w:author="Thacher, Jill" w:date="2020-05-28T13:45:00Z">
          <w:r w:rsidRPr="00086DA1" w:rsidDel="009D112E">
            <w:rPr>
              <w:rFonts w:ascii="Arial" w:hAnsi="Arial" w:cs="Arial"/>
              <w:b w:val="0"/>
              <w:lang w:val="en-US"/>
            </w:rPr>
            <w:delText xml:space="preserve"> </w:delText>
          </w:r>
        </w:del>
        <w:r w:rsidRPr="00086DA1">
          <w:rPr>
            <w:rFonts w:ascii="Arial" w:hAnsi="Arial" w:cs="Arial"/>
            <w:b w:val="0"/>
          </w:rPr>
          <w:t xml:space="preserve">, prepared by a professional land surveyor </w:t>
        </w:r>
        <w:r w:rsidRPr="00086DA1">
          <w:rPr>
            <w:rFonts w:ascii="Arial" w:hAnsi="Arial" w:cs="Arial"/>
            <w:b w:val="0"/>
            <w:lang w:val="en-US"/>
          </w:rPr>
          <w:t xml:space="preserve">and showing the following, </w:t>
        </w:r>
        <w:r w:rsidRPr="00086DA1">
          <w:rPr>
            <w:rFonts w:ascii="Arial" w:hAnsi="Arial" w:cs="Arial"/>
            <w:b w:val="0"/>
          </w:rPr>
          <w:t>must be provided</w:t>
        </w:r>
        <w:r w:rsidRPr="00086DA1">
          <w:rPr>
            <w:rFonts w:ascii="Arial" w:hAnsi="Arial" w:cs="Arial"/>
            <w:b w:val="0"/>
            <w:lang w:val="en-US"/>
          </w:rPr>
          <w:t xml:space="preserve">: </w:t>
        </w:r>
      </w:moveTo>
    </w:p>
    <w:p w14:paraId="05D9D648" w14:textId="77777777" w:rsidR="00AF1566" w:rsidRPr="00AF1566" w:rsidRDefault="00AF1566" w:rsidP="00AF1566">
      <w:pPr>
        <w:pStyle w:val="Heading6"/>
        <w:numPr>
          <w:ilvl w:val="5"/>
          <w:numId w:val="1"/>
        </w:numPr>
        <w:spacing w:before="0" w:after="200"/>
        <w:ind w:left="2340" w:hanging="450"/>
        <w:rPr>
          <w:moveTo w:id="58" w:author="Thacher, Jill" w:date="2020-05-28T13:15:00Z"/>
          <w:rFonts w:ascii="Arial" w:hAnsi="Arial" w:cs="Arial"/>
          <w:b w:val="0"/>
          <w:szCs w:val="24"/>
        </w:rPr>
      </w:pPr>
      <w:moveTo w:id="59" w:author="Thacher, Jill" w:date="2020-05-28T13:15:00Z">
        <w:r w:rsidRPr="00AF1566">
          <w:rPr>
            <w:rFonts w:ascii="Arial" w:hAnsi="Arial" w:cs="Arial"/>
            <w:b w:val="0"/>
            <w:szCs w:val="24"/>
          </w:rPr>
          <w:t>Existing land use and activity on the Site.</w:t>
        </w:r>
      </w:moveTo>
    </w:p>
    <w:p w14:paraId="10FE3724" w14:textId="77777777" w:rsidR="00AF1566" w:rsidRDefault="00AF1566" w:rsidP="00AF1566">
      <w:pPr>
        <w:pStyle w:val="Heading6"/>
        <w:numPr>
          <w:ilvl w:val="5"/>
          <w:numId w:val="1"/>
        </w:numPr>
        <w:spacing w:before="0" w:after="200"/>
        <w:ind w:left="2340" w:hanging="450"/>
        <w:rPr>
          <w:ins w:id="60" w:author="Thacher, Jill" w:date="2020-05-28T13:19:00Z"/>
          <w:rFonts w:ascii="Arial" w:hAnsi="Arial" w:cs="Arial"/>
          <w:b w:val="0"/>
          <w:szCs w:val="24"/>
        </w:rPr>
      </w:pPr>
      <w:moveTo w:id="61" w:author="Thacher, Jill" w:date="2020-05-28T13:15:00Z">
        <w:del w:id="62" w:author="Thacher, Jill" w:date="2020-05-28T13:19:00Z">
          <w:r w:rsidRPr="00AF1566" w:rsidDel="00AF1566">
            <w:rPr>
              <w:rFonts w:ascii="Arial" w:hAnsi="Arial" w:cs="Arial"/>
              <w:b w:val="0"/>
              <w:szCs w:val="24"/>
              <w:lang w:val="en-US"/>
            </w:rPr>
            <w:delText xml:space="preserve">  </w:delText>
          </w:r>
        </w:del>
      </w:moveTo>
      <w:ins w:id="63" w:author="Thacher, Jill" w:date="2020-05-28T13:18:00Z">
        <w:r w:rsidRPr="002355D1">
          <w:rPr>
            <w:rFonts w:ascii="Arial" w:hAnsi="Arial" w:cs="Arial"/>
            <w:b w:val="0"/>
            <w:szCs w:val="24"/>
          </w:rPr>
          <w:t>Location and use of all existing Structures on the Site.</w:t>
        </w:r>
      </w:ins>
    </w:p>
    <w:p w14:paraId="03960F49" w14:textId="77777777" w:rsidR="00AF1566" w:rsidRDefault="00AF1566" w:rsidP="00AF1566">
      <w:pPr>
        <w:pStyle w:val="Heading6"/>
        <w:numPr>
          <w:ilvl w:val="5"/>
          <w:numId w:val="1"/>
        </w:numPr>
        <w:spacing w:before="0" w:after="200"/>
        <w:ind w:left="2340" w:hanging="450"/>
        <w:rPr>
          <w:ins w:id="64" w:author="Thacher, Jill" w:date="2020-05-28T13:19:00Z"/>
          <w:rFonts w:ascii="Arial" w:hAnsi="Arial" w:cs="Arial"/>
          <w:b w:val="0"/>
          <w:szCs w:val="24"/>
        </w:rPr>
      </w:pPr>
      <w:ins w:id="65" w:author="Thacher, Jill" w:date="2020-05-28T13:19:00Z">
        <w:r w:rsidRPr="002355D1">
          <w:rPr>
            <w:rFonts w:ascii="Arial" w:hAnsi="Arial" w:cs="Arial"/>
            <w:b w:val="0"/>
            <w:szCs w:val="24"/>
          </w:rPr>
          <w:t>Existing and proposed vehicular, pedestrian and bicycle ways and access points.</w:t>
        </w:r>
      </w:ins>
    </w:p>
    <w:p w14:paraId="2ED527A1" w14:textId="77777777" w:rsidR="00AF1566" w:rsidRDefault="00AF1566" w:rsidP="00AF1566">
      <w:pPr>
        <w:pStyle w:val="Heading6"/>
        <w:numPr>
          <w:ilvl w:val="5"/>
          <w:numId w:val="1"/>
        </w:numPr>
        <w:spacing w:before="0" w:after="200"/>
        <w:ind w:left="2340" w:hanging="450"/>
        <w:rPr>
          <w:ins w:id="66" w:author="Thacher, Jill" w:date="2020-05-28T14:06:00Z"/>
          <w:rFonts w:ascii="Arial" w:hAnsi="Arial" w:cs="Arial"/>
          <w:b w:val="0"/>
          <w:szCs w:val="24"/>
        </w:rPr>
      </w:pPr>
      <w:ins w:id="67" w:author="Thacher, Jill" w:date="2020-05-28T13:19:00Z">
        <w:r w:rsidRPr="002355D1">
          <w:rPr>
            <w:rFonts w:ascii="Arial" w:hAnsi="Arial" w:cs="Arial"/>
            <w:b w:val="0"/>
            <w:szCs w:val="24"/>
          </w:rPr>
          <w:t>Utility availability and proposed connections together with all existing Public Rights-of-Way and public and private easements.</w:t>
        </w:r>
      </w:ins>
    </w:p>
    <w:p w14:paraId="425E2999" w14:textId="5FAC70FC" w:rsidR="004F6BC2" w:rsidRPr="002355D1" w:rsidRDefault="003C3470" w:rsidP="00086DA1">
      <w:pPr>
        <w:pStyle w:val="Heading5"/>
        <w:keepNext/>
        <w:numPr>
          <w:ilvl w:val="5"/>
          <w:numId w:val="1"/>
        </w:numPr>
        <w:tabs>
          <w:tab w:val="left" w:pos="2340"/>
        </w:tabs>
        <w:spacing w:after="60"/>
        <w:ind w:left="2340" w:hanging="450"/>
        <w:rPr>
          <w:ins w:id="68" w:author="Thacher, Jill" w:date="2020-05-28T14:06:00Z"/>
          <w:rFonts w:ascii="Arial" w:hAnsi="Arial" w:cs="Arial"/>
          <w:szCs w:val="24"/>
        </w:rPr>
      </w:pPr>
      <w:ins w:id="69" w:author="Lenart, Brett" w:date="2020-05-28T14:28:00Z">
        <w:r>
          <w:rPr>
            <w:rFonts w:ascii="Arial" w:hAnsi="Arial" w:cs="Arial"/>
            <w:b w:val="0"/>
            <w:szCs w:val="24"/>
            <w:lang w:val="en-US"/>
          </w:rPr>
          <w:t xml:space="preserve">Existing </w:t>
        </w:r>
      </w:ins>
      <w:ins w:id="70" w:author="Thacher, Jill" w:date="2020-05-28T14:06:00Z">
        <w:del w:id="71" w:author="Lenart, Brett" w:date="2020-05-28T14:28:00Z">
          <w:r w:rsidR="004F6BC2" w:rsidRPr="002355D1" w:rsidDel="003C3470">
            <w:rPr>
              <w:rFonts w:ascii="Arial" w:hAnsi="Arial" w:cs="Arial"/>
              <w:b w:val="0"/>
              <w:szCs w:val="24"/>
              <w:lang w:val="en-US"/>
            </w:rPr>
            <w:delText>L</w:delText>
          </w:r>
        </w:del>
      </w:ins>
      <w:ins w:id="72" w:author="Lenart, Brett" w:date="2020-05-28T14:28:00Z">
        <w:r>
          <w:rPr>
            <w:rFonts w:ascii="Arial" w:hAnsi="Arial" w:cs="Arial"/>
            <w:b w:val="0"/>
            <w:szCs w:val="24"/>
            <w:lang w:val="en-US"/>
          </w:rPr>
          <w:t>l</w:t>
        </w:r>
      </w:ins>
      <w:ins w:id="73" w:author="Thacher, Jill" w:date="2020-05-28T14:06:00Z">
        <w:r w:rsidR="004F6BC2" w:rsidRPr="002355D1">
          <w:rPr>
            <w:rFonts w:ascii="Arial" w:hAnsi="Arial" w:cs="Arial"/>
            <w:b w:val="0"/>
            <w:szCs w:val="24"/>
            <w:lang w:val="en-US"/>
          </w:rPr>
          <w:t xml:space="preserve">andscaping, fences and retaining walls. </w:t>
        </w:r>
      </w:ins>
    </w:p>
    <w:p w14:paraId="316EB1D1" w14:textId="77777777" w:rsidR="004F6BC2" w:rsidRPr="00086DA1" w:rsidRDefault="004F6BC2" w:rsidP="00086DA1">
      <w:pPr>
        <w:rPr>
          <w:ins w:id="74" w:author="Thacher, Jill" w:date="2020-05-28T13:19:00Z"/>
          <w:b/>
        </w:rPr>
      </w:pPr>
    </w:p>
    <w:p w14:paraId="7EA87397" w14:textId="77777777" w:rsidR="00AF1566" w:rsidRPr="002355D1" w:rsidDel="009016F4" w:rsidRDefault="00AF1566" w:rsidP="00AF1566">
      <w:pPr>
        <w:pStyle w:val="Heading6"/>
        <w:numPr>
          <w:ilvl w:val="5"/>
          <w:numId w:val="1"/>
        </w:numPr>
        <w:tabs>
          <w:tab w:val="num" w:pos="2160"/>
          <w:tab w:val="left" w:pos="2610"/>
        </w:tabs>
        <w:spacing w:before="0" w:after="200"/>
        <w:ind w:left="2340" w:hanging="450"/>
        <w:rPr>
          <w:del w:id="75" w:author="Thacher, Jill" w:date="2020-05-28T13:38:00Z"/>
          <w:moveTo w:id="76" w:author="Thacher, Jill" w:date="2020-05-28T13:15:00Z"/>
          <w:rFonts w:ascii="Arial" w:hAnsi="Arial" w:cs="Arial"/>
          <w:b w:val="0"/>
          <w:szCs w:val="24"/>
        </w:rPr>
      </w:pPr>
      <w:moveTo w:id="77" w:author="Thacher, Jill" w:date="2020-05-28T13:15:00Z">
        <w:del w:id="78" w:author="Thacher, Jill" w:date="2020-05-28T13:38:00Z">
          <w:r w:rsidRPr="00AF1566" w:rsidDel="009016F4">
            <w:rPr>
              <w:rFonts w:ascii="Arial" w:hAnsi="Arial" w:cs="Arial"/>
              <w:b w:val="0"/>
              <w:szCs w:val="24"/>
              <w:lang w:val="en-US"/>
            </w:rPr>
            <w:delText xml:space="preserve"> </w:delText>
          </w:r>
          <w:r w:rsidRPr="00AF1566" w:rsidDel="009016F4">
            <w:rPr>
              <w:rFonts w:ascii="Arial" w:hAnsi="Arial" w:cs="Arial"/>
              <w:b w:val="0"/>
              <w:szCs w:val="24"/>
            </w:rPr>
            <w:delText>An inventory of site conditions inclu</w:delText>
          </w:r>
          <w:r w:rsidRPr="002355D1" w:rsidDel="009016F4">
            <w:rPr>
              <w:rFonts w:ascii="Arial" w:hAnsi="Arial" w:cs="Arial"/>
              <w:b w:val="0"/>
              <w:szCs w:val="24"/>
            </w:rPr>
            <w:delText>ding: soil types; site vegetation; and existing topography at five foot or best available contour intervals.</w:delText>
          </w:r>
        </w:del>
      </w:moveTo>
    </w:p>
    <w:p w14:paraId="1F6771CD" w14:textId="77777777" w:rsidR="00AF1566" w:rsidRPr="002355D1" w:rsidDel="009016F4" w:rsidRDefault="00AF1566" w:rsidP="00AF1566">
      <w:pPr>
        <w:pStyle w:val="Heading6"/>
        <w:numPr>
          <w:ilvl w:val="5"/>
          <w:numId w:val="1"/>
        </w:numPr>
        <w:spacing w:before="0" w:after="200"/>
        <w:ind w:left="2340" w:hanging="450"/>
        <w:rPr>
          <w:del w:id="79" w:author="Thacher, Jill" w:date="2020-05-28T13:38:00Z"/>
          <w:moveTo w:id="80" w:author="Thacher, Jill" w:date="2020-05-28T13:15:00Z"/>
          <w:rFonts w:ascii="Arial" w:hAnsi="Arial" w:cs="Arial"/>
          <w:b w:val="0"/>
          <w:szCs w:val="24"/>
        </w:rPr>
      </w:pPr>
      <w:moveTo w:id="81" w:author="Thacher, Jill" w:date="2020-05-28T13:15:00Z">
        <w:del w:id="82" w:author="Thacher, Jill" w:date="2020-05-28T13:38:00Z">
          <w:r w:rsidRPr="002355D1" w:rsidDel="009016F4">
            <w:rPr>
              <w:rFonts w:ascii="Arial" w:hAnsi="Arial" w:cs="Arial"/>
              <w:b w:val="0"/>
              <w:szCs w:val="24"/>
            </w:rPr>
            <w:delText xml:space="preserve">A general description of all Natural Features on the Site and within the area 50 feet beyond the property line, including: </w:delText>
          </w:r>
        </w:del>
      </w:moveTo>
    </w:p>
    <w:p w14:paraId="5E858862" w14:textId="77777777" w:rsidR="00AF1566" w:rsidRPr="002355D1" w:rsidDel="009016F4" w:rsidRDefault="00AF1566" w:rsidP="00AF1566">
      <w:pPr>
        <w:pStyle w:val="Heading7"/>
        <w:tabs>
          <w:tab w:val="num" w:pos="2160"/>
        </w:tabs>
        <w:ind w:left="2880" w:hanging="630"/>
        <w:rPr>
          <w:del w:id="83" w:author="Thacher, Jill" w:date="2020-05-28T13:38:00Z"/>
          <w:moveTo w:id="84" w:author="Thacher, Jill" w:date="2020-05-28T13:15:00Z"/>
          <w:rFonts w:ascii="Arial" w:hAnsi="Arial" w:cs="Arial"/>
        </w:rPr>
      </w:pPr>
      <w:moveTo w:id="85" w:author="Thacher, Jill" w:date="2020-05-28T13:15:00Z">
        <w:del w:id="86" w:author="Thacher, Jill" w:date="2020-05-28T13:38:00Z">
          <w:r w:rsidRPr="002355D1" w:rsidDel="009016F4">
            <w:rPr>
              <w:rFonts w:ascii="Arial" w:hAnsi="Arial" w:cs="Arial"/>
            </w:rPr>
            <w:delText>The nature and extent of Engangered Species Habitat</w:delText>
          </w:r>
        </w:del>
      </w:moveTo>
    </w:p>
    <w:p w14:paraId="43CDF94F" w14:textId="77777777" w:rsidR="00AF1566" w:rsidRPr="002355D1" w:rsidDel="009016F4" w:rsidRDefault="00AF1566" w:rsidP="00AF1566">
      <w:pPr>
        <w:pStyle w:val="Heading7"/>
        <w:tabs>
          <w:tab w:val="num" w:pos="2160"/>
        </w:tabs>
        <w:ind w:left="2880" w:hanging="630"/>
        <w:rPr>
          <w:del w:id="87" w:author="Thacher, Jill" w:date="2020-05-28T13:38:00Z"/>
          <w:moveTo w:id="88" w:author="Thacher, Jill" w:date="2020-05-28T13:15:00Z"/>
          <w:rFonts w:ascii="Arial" w:hAnsi="Arial" w:cs="Arial"/>
        </w:rPr>
      </w:pPr>
      <w:moveTo w:id="89" w:author="Thacher, Jill" w:date="2020-05-28T13:15:00Z">
        <w:del w:id="90" w:author="Thacher, Jill" w:date="2020-05-28T13:38:00Z">
          <w:r w:rsidRPr="002355D1" w:rsidDel="009016F4">
            <w:rPr>
              <w:rFonts w:ascii="Arial" w:hAnsi="Arial" w:cs="Arial"/>
            </w:rPr>
            <w:delText>The location of any 100-year floodplain.</w:delText>
          </w:r>
        </w:del>
      </w:moveTo>
    </w:p>
    <w:p w14:paraId="4FE22025" w14:textId="77777777" w:rsidR="00AF1566" w:rsidRPr="002355D1" w:rsidDel="009016F4" w:rsidRDefault="00AF1566" w:rsidP="00AF1566">
      <w:pPr>
        <w:pStyle w:val="Heading7"/>
        <w:tabs>
          <w:tab w:val="num" w:pos="2160"/>
        </w:tabs>
        <w:ind w:left="2880" w:hanging="630"/>
        <w:rPr>
          <w:del w:id="91" w:author="Thacher, Jill" w:date="2020-05-28T13:38:00Z"/>
          <w:moveTo w:id="92" w:author="Thacher, Jill" w:date="2020-05-28T13:15:00Z"/>
          <w:rFonts w:ascii="Arial" w:hAnsi="Arial" w:cs="Arial"/>
        </w:rPr>
      </w:pPr>
      <w:moveTo w:id="93" w:author="Thacher, Jill" w:date="2020-05-28T13:15:00Z">
        <w:del w:id="94" w:author="Thacher, Jill" w:date="2020-05-28T13:38:00Z">
          <w:r w:rsidRPr="002355D1" w:rsidDel="009016F4">
            <w:rPr>
              <w:rFonts w:ascii="Arial" w:hAnsi="Arial" w:cs="Arial"/>
            </w:rPr>
            <w:delText>The location, size and species of all Landmark Trees.</w:delText>
          </w:r>
        </w:del>
      </w:moveTo>
    </w:p>
    <w:p w14:paraId="30F7FA1E" w14:textId="77777777" w:rsidR="00AF1566" w:rsidRPr="002355D1" w:rsidDel="009016F4" w:rsidRDefault="00AF1566" w:rsidP="00AF1566">
      <w:pPr>
        <w:pStyle w:val="Heading7"/>
        <w:tabs>
          <w:tab w:val="num" w:pos="2160"/>
        </w:tabs>
        <w:ind w:left="2880" w:hanging="630"/>
        <w:rPr>
          <w:del w:id="95" w:author="Thacher, Jill" w:date="2020-05-28T13:38:00Z"/>
          <w:moveTo w:id="96" w:author="Thacher, Jill" w:date="2020-05-28T13:15:00Z"/>
          <w:rFonts w:ascii="Arial" w:hAnsi="Arial" w:cs="Arial"/>
        </w:rPr>
      </w:pPr>
      <w:moveTo w:id="97" w:author="Thacher, Jill" w:date="2020-05-28T13:15:00Z">
        <w:del w:id="98" w:author="Thacher, Jill" w:date="2020-05-28T13:38:00Z">
          <w:r w:rsidRPr="002355D1" w:rsidDel="009016F4">
            <w:rPr>
              <w:rFonts w:ascii="Arial" w:hAnsi="Arial" w:cs="Arial"/>
            </w:rPr>
            <w:delText>The location of all Steep Slopes.</w:delText>
          </w:r>
        </w:del>
      </w:moveTo>
    </w:p>
    <w:p w14:paraId="34432019" w14:textId="77777777" w:rsidR="00AF1566" w:rsidRPr="002355D1" w:rsidDel="009016F4" w:rsidRDefault="00AF1566" w:rsidP="00AF1566">
      <w:pPr>
        <w:pStyle w:val="Heading7"/>
        <w:tabs>
          <w:tab w:val="num" w:pos="2160"/>
        </w:tabs>
        <w:ind w:left="2880" w:hanging="630"/>
        <w:rPr>
          <w:del w:id="99" w:author="Thacher, Jill" w:date="2020-05-28T13:38:00Z"/>
          <w:moveTo w:id="100" w:author="Thacher, Jill" w:date="2020-05-28T13:15:00Z"/>
          <w:rFonts w:ascii="Arial" w:hAnsi="Arial" w:cs="Arial"/>
        </w:rPr>
      </w:pPr>
      <w:moveTo w:id="101" w:author="Thacher, Jill" w:date="2020-05-28T13:15:00Z">
        <w:del w:id="102" w:author="Thacher, Jill" w:date="2020-05-28T13:38:00Z">
          <w:r w:rsidRPr="002355D1" w:rsidDel="009016F4">
            <w:rPr>
              <w:rFonts w:ascii="Arial" w:hAnsi="Arial" w:cs="Arial"/>
            </w:rPr>
            <w:delText>The location of all existing Watercourses.</w:delText>
          </w:r>
        </w:del>
      </w:moveTo>
    </w:p>
    <w:p w14:paraId="0E3338B3" w14:textId="77777777" w:rsidR="00AF1566" w:rsidRPr="002355D1" w:rsidDel="009016F4" w:rsidRDefault="00AF1566" w:rsidP="00AF1566">
      <w:pPr>
        <w:pStyle w:val="Heading7"/>
        <w:tabs>
          <w:tab w:val="num" w:pos="2160"/>
        </w:tabs>
        <w:ind w:left="2880" w:hanging="630"/>
        <w:rPr>
          <w:del w:id="103" w:author="Thacher, Jill" w:date="2020-05-28T13:38:00Z"/>
          <w:moveTo w:id="104" w:author="Thacher, Jill" w:date="2020-05-28T13:15:00Z"/>
          <w:rFonts w:ascii="Arial" w:hAnsi="Arial" w:cs="Arial"/>
        </w:rPr>
      </w:pPr>
      <w:moveTo w:id="105" w:author="Thacher, Jill" w:date="2020-05-28T13:15:00Z">
        <w:del w:id="106" w:author="Thacher, Jill" w:date="2020-05-28T13:38:00Z">
          <w:r w:rsidRPr="002355D1" w:rsidDel="009016F4">
            <w:rPr>
              <w:rFonts w:ascii="Arial" w:hAnsi="Arial" w:cs="Arial"/>
            </w:rPr>
            <w:delText>The boundary and character of all Wetlands.</w:delText>
          </w:r>
        </w:del>
      </w:moveTo>
    </w:p>
    <w:p w14:paraId="5E12E7CB" w14:textId="77777777" w:rsidR="00AF1566" w:rsidRPr="002355D1" w:rsidDel="009016F4" w:rsidRDefault="00AF1566" w:rsidP="00AF1566">
      <w:pPr>
        <w:pStyle w:val="Heading7"/>
        <w:tabs>
          <w:tab w:val="num" w:pos="2160"/>
        </w:tabs>
        <w:ind w:left="2880" w:hanging="630"/>
        <w:rPr>
          <w:del w:id="107" w:author="Thacher, Jill" w:date="2020-05-28T13:38:00Z"/>
          <w:moveTo w:id="108" w:author="Thacher, Jill" w:date="2020-05-28T13:15:00Z"/>
          <w:rFonts w:ascii="Arial" w:hAnsi="Arial" w:cs="Arial"/>
        </w:rPr>
      </w:pPr>
      <w:moveTo w:id="109" w:author="Thacher, Jill" w:date="2020-05-28T13:15:00Z">
        <w:del w:id="110" w:author="Thacher, Jill" w:date="2020-05-28T13:38:00Z">
          <w:r w:rsidRPr="002355D1" w:rsidDel="009016F4">
            <w:rPr>
              <w:rFonts w:ascii="Arial" w:hAnsi="Arial" w:cs="Arial"/>
            </w:rPr>
            <w:lastRenderedPageBreak/>
            <w:delText>The boundary and basal area estimate, based on field samples, of any Woodlands.</w:delText>
          </w:r>
        </w:del>
      </w:moveTo>
    </w:p>
    <w:p w14:paraId="16533C80" w14:textId="77777777" w:rsidR="00AF1566" w:rsidRPr="002355D1" w:rsidDel="00AF1566" w:rsidRDefault="00AF1566" w:rsidP="00AF1566">
      <w:pPr>
        <w:pStyle w:val="Heading6"/>
        <w:numPr>
          <w:ilvl w:val="5"/>
          <w:numId w:val="1"/>
        </w:numPr>
        <w:spacing w:before="0" w:after="200"/>
        <w:ind w:left="2340" w:hanging="450"/>
        <w:rPr>
          <w:del w:id="111" w:author="Thacher, Jill" w:date="2020-05-28T13:18:00Z"/>
          <w:moveTo w:id="112" w:author="Thacher, Jill" w:date="2020-05-28T13:15:00Z"/>
          <w:rFonts w:ascii="Arial" w:hAnsi="Arial" w:cs="Arial"/>
          <w:b w:val="0"/>
          <w:szCs w:val="24"/>
        </w:rPr>
      </w:pPr>
      <w:moveTo w:id="113" w:author="Thacher, Jill" w:date="2020-05-28T13:15:00Z">
        <w:del w:id="114" w:author="Thacher, Jill" w:date="2020-05-28T13:18:00Z">
          <w:r w:rsidRPr="002355D1" w:rsidDel="00AF1566">
            <w:rPr>
              <w:rFonts w:ascii="Arial" w:hAnsi="Arial" w:cs="Arial"/>
              <w:b w:val="0"/>
              <w:szCs w:val="24"/>
            </w:rPr>
            <w:delText>Location and use of all existing Structures on the Site.</w:delText>
          </w:r>
        </w:del>
      </w:moveTo>
    </w:p>
    <w:p w14:paraId="1244C79B" w14:textId="77777777" w:rsidR="00AF1566" w:rsidRPr="002355D1" w:rsidDel="00AF1566" w:rsidRDefault="00AF1566" w:rsidP="00AF1566">
      <w:pPr>
        <w:pStyle w:val="Heading6"/>
        <w:numPr>
          <w:ilvl w:val="5"/>
          <w:numId w:val="1"/>
        </w:numPr>
        <w:spacing w:before="0" w:after="200"/>
        <w:ind w:left="2340" w:hanging="450"/>
        <w:rPr>
          <w:del w:id="115" w:author="Thacher, Jill" w:date="2020-05-28T13:19:00Z"/>
          <w:moveTo w:id="116" w:author="Thacher, Jill" w:date="2020-05-28T13:15:00Z"/>
          <w:rFonts w:ascii="Arial" w:hAnsi="Arial" w:cs="Arial"/>
          <w:b w:val="0"/>
          <w:szCs w:val="24"/>
        </w:rPr>
      </w:pPr>
      <w:moveTo w:id="117" w:author="Thacher, Jill" w:date="2020-05-28T13:15:00Z">
        <w:del w:id="118" w:author="Thacher, Jill" w:date="2020-05-28T13:19:00Z">
          <w:r w:rsidRPr="002355D1" w:rsidDel="00AF1566">
            <w:rPr>
              <w:rFonts w:ascii="Arial" w:hAnsi="Arial" w:cs="Arial"/>
              <w:b w:val="0"/>
              <w:szCs w:val="24"/>
            </w:rPr>
            <w:delText>Existing and proposed vehicular, pedestrian and bicycle ways and access points.</w:delText>
          </w:r>
        </w:del>
      </w:moveTo>
    </w:p>
    <w:p w14:paraId="73AA3543" w14:textId="77777777" w:rsidR="00AF1566" w:rsidRPr="002355D1" w:rsidDel="00AF1566" w:rsidRDefault="00AF1566" w:rsidP="00AF1566">
      <w:pPr>
        <w:pStyle w:val="Heading6"/>
        <w:numPr>
          <w:ilvl w:val="5"/>
          <w:numId w:val="1"/>
        </w:numPr>
        <w:spacing w:before="0" w:after="200"/>
        <w:ind w:left="2340" w:hanging="450"/>
        <w:rPr>
          <w:del w:id="119" w:author="Thacher, Jill" w:date="2020-05-28T13:19:00Z"/>
          <w:moveTo w:id="120" w:author="Thacher, Jill" w:date="2020-05-28T13:15:00Z"/>
          <w:rFonts w:ascii="Arial" w:hAnsi="Arial" w:cs="Arial"/>
          <w:b w:val="0"/>
          <w:szCs w:val="24"/>
        </w:rPr>
      </w:pPr>
      <w:moveTo w:id="121" w:author="Thacher, Jill" w:date="2020-05-28T13:15:00Z">
        <w:del w:id="122" w:author="Thacher, Jill" w:date="2020-05-28T13:46:00Z">
          <w:r w:rsidRPr="00AF1566" w:rsidDel="009D112E">
            <w:rPr>
              <w:rFonts w:ascii="Arial" w:hAnsi="Arial" w:cs="Arial"/>
              <w:b w:val="0"/>
              <w:szCs w:val="24"/>
              <w:lang w:val="en-US"/>
            </w:rPr>
            <w:delText xml:space="preserve">   </w:delText>
          </w:r>
        </w:del>
        <w:del w:id="123" w:author="Thacher, Jill" w:date="2020-05-28T13:19:00Z">
          <w:r w:rsidDel="00AF1566">
            <w:rPr>
              <w:rFonts w:ascii="Arial" w:hAnsi="Arial" w:cs="Arial"/>
              <w:b w:val="0"/>
              <w:szCs w:val="24"/>
              <w:lang w:val="en-US"/>
            </w:rPr>
            <w:delText xml:space="preserve"> </w:delText>
          </w:r>
          <w:r w:rsidRPr="002355D1" w:rsidDel="00AF1566">
            <w:rPr>
              <w:rFonts w:ascii="Arial" w:hAnsi="Arial" w:cs="Arial"/>
              <w:b w:val="0"/>
              <w:szCs w:val="24"/>
            </w:rPr>
            <w:delText>Utility availability and proposed connections together with all existing Public Rights-of-Way and public and private easements.</w:delText>
          </w:r>
        </w:del>
      </w:moveTo>
    </w:p>
    <w:p w14:paraId="63CA2EC5" w14:textId="77777777" w:rsidR="00AF1566" w:rsidRPr="00AF1566" w:rsidDel="009D112E" w:rsidRDefault="00AF1566" w:rsidP="00AF1566">
      <w:pPr>
        <w:pStyle w:val="Heading6"/>
        <w:numPr>
          <w:ilvl w:val="5"/>
          <w:numId w:val="1"/>
        </w:numPr>
        <w:spacing w:before="0" w:after="200"/>
        <w:ind w:left="2340" w:hanging="450"/>
        <w:rPr>
          <w:del w:id="124" w:author="Thacher, Jill" w:date="2020-05-28T13:39:00Z"/>
          <w:moveTo w:id="125" w:author="Thacher, Jill" w:date="2020-05-28T13:15:00Z"/>
          <w:rFonts w:ascii="Arial" w:hAnsi="Arial" w:cs="Arial"/>
          <w:b w:val="0"/>
          <w:szCs w:val="24"/>
        </w:rPr>
      </w:pPr>
      <w:moveTo w:id="126" w:author="Thacher, Jill" w:date="2020-05-28T13:15:00Z">
        <w:del w:id="127" w:author="Thacher, Jill" w:date="2020-05-28T13:39:00Z">
          <w:r w:rsidRPr="00AF1566" w:rsidDel="009D112E">
            <w:rPr>
              <w:rFonts w:ascii="Arial" w:hAnsi="Arial" w:cs="Arial"/>
              <w:b w:val="0"/>
              <w:szCs w:val="24"/>
            </w:rPr>
            <w:delText xml:space="preserve">Existing and proposed general drainage pattern of the Site and adjoining area. </w:delText>
          </w:r>
        </w:del>
      </w:moveTo>
    </w:p>
    <w:p w14:paraId="5E7116E7" w14:textId="77777777" w:rsidR="00AF1566" w:rsidRPr="002355D1" w:rsidDel="009D112E" w:rsidRDefault="00AF1566" w:rsidP="008333ED">
      <w:pPr>
        <w:pStyle w:val="Heading6"/>
        <w:numPr>
          <w:ilvl w:val="5"/>
          <w:numId w:val="1"/>
        </w:numPr>
        <w:spacing w:before="0" w:after="200"/>
        <w:ind w:left="2340" w:hanging="450"/>
        <w:rPr>
          <w:del w:id="128" w:author="Thacher, Jill" w:date="2020-05-28T13:46:00Z"/>
          <w:moveTo w:id="129" w:author="Thacher, Jill" w:date="2020-05-28T13:15:00Z"/>
          <w:rFonts w:ascii="Arial" w:hAnsi="Arial" w:cs="Arial"/>
          <w:b w:val="0"/>
          <w:szCs w:val="24"/>
        </w:rPr>
      </w:pPr>
      <w:moveTo w:id="130" w:author="Thacher, Jill" w:date="2020-05-28T13:15:00Z">
        <w:del w:id="131" w:author="Thacher, Jill" w:date="2020-05-28T13:39:00Z">
          <w:r w:rsidRPr="009D112E" w:rsidDel="009D112E">
            <w:rPr>
              <w:rFonts w:ascii="Arial" w:hAnsi="Arial" w:cs="Arial"/>
              <w:b w:val="0"/>
              <w:szCs w:val="24"/>
            </w:rPr>
            <w:delText xml:space="preserve">A summary in the form of an overlay showing how the proposed land use or activity relates to the graphic description of the existing Site conditions including Natural Features.  </w:delText>
          </w:r>
        </w:del>
        <w:del w:id="132" w:author="Thacher, Jill" w:date="2020-05-28T13:46:00Z">
          <w:r w:rsidRPr="003D412B" w:rsidDel="009D112E">
            <w:rPr>
              <w:rFonts w:ascii="Arial" w:hAnsi="Arial" w:cs="Arial"/>
              <w:b w:val="0"/>
              <w:szCs w:val="24"/>
            </w:rPr>
            <w:delText xml:space="preserve"> </w:delText>
          </w:r>
        </w:del>
      </w:moveTo>
    </w:p>
    <w:moveToRangeEnd w:id="36"/>
    <w:p w14:paraId="338885DE" w14:textId="77777777" w:rsidR="002355D1" w:rsidRPr="002355D1" w:rsidDel="009D112E" w:rsidRDefault="002355D1" w:rsidP="00086DA1">
      <w:pPr>
        <w:pStyle w:val="Heading6"/>
        <w:numPr>
          <w:ilvl w:val="0"/>
          <w:numId w:val="0"/>
        </w:numPr>
        <w:spacing w:before="0" w:after="200"/>
        <w:rPr>
          <w:del w:id="133" w:author="Thacher, Jill" w:date="2020-05-28T13:46:00Z"/>
        </w:rPr>
      </w:pPr>
    </w:p>
    <w:p w14:paraId="17846959" w14:textId="77777777" w:rsidR="002355D1" w:rsidRPr="002355D1" w:rsidRDefault="002355D1" w:rsidP="00270A3F">
      <w:pPr>
        <w:pStyle w:val="Heading4"/>
        <w:tabs>
          <w:tab w:val="num" w:pos="900"/>
        </w:tabs>
        <w:spacing w:after="60"/>
        <w:ind w:hanging="360"/>
        <w:rPr>
          <w:rFonts w:ascii="Arial" w:hAnsi="Arial" w:cs="Arial"/>
        </w:rPr>
      </w:pPr>
      <w:r w:rsidRPr="00AF2C1A">
        <w:rPr>
          <w:rFonts w:ascii="Arial" w:hAnsi="Arial" w:cs="Arial"/>
        </w:rPr>
        <w:t>Conceptual Dimensional Layout Plan</w:t>
      </w:r>
      <w:r w:rsidR="00AF2C1A">
        <w:rPr>
          <w:rFonts w:ascii="Arial" w:hAnsi="Arial" w:cs="Arial"/>
          <w:b w:val="0"/>
          <w:lang w:val="en-US"/>
        </w:rPr>
        <w:t xml:space="preserve"> for Area Plans only</w:t>
      </w:r>
      <w:r w:rsidRPr="002355D1">
        <w:rPr>
          <w:rFonts w:ascii="Arial" w:hAnsi="Arial" w:cs="Arial"/>
          <w:b w:val="0"/>
        </w:rPr>
        <w:t xml:space="preserve"> – Drawings and written description of the proposed Development, including the following: </w:t>
      </w:r>
    </w:p>
    <w:p w14:paraId="4DCA2AB0"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Existing and proposed topography at five foot or best available contour intervals and Limits of Soil Disturbance.</w:t>
      </w:r>
    </w:p>
    <w:p w14:paraId="5FD473FB"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 xml:space="preserve">Orientation and general location of all proposed improvements. </w:t>
      </w:r>
    </w:p>
    <w:p w14:paraId="74726069"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Vertical sections through the Site showing existing and proposed improvements will result in a significant change in a Steep Slope.</w:t>
      </w:r>
    </w:p>
    <w:p w14:paraId="62E9A27D"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Proposed pedestrian, vehicle, and service circulation patterns on the Site</w:t>
      </w:r>
    </w:p>
    <w:p w14:paraId="380B897A"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Proposed Lot lines and Required Setback Lines.</w:t>
      </w:r>
    </w:p>
    <w:p w14:paraId="2DA5CEA9" w14:textId="77777777" w:rsidR="002355D1" w:rsidRPr="002355D1" w:rsidRDefault="0000631F"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Areas of natural features which are proposed to be removed or distributed and a general description of mitigation plans.</w:t>
      </w:r>
    </w:p>
    <w:p w14:paraId="4CF5EBDB" w14:textId="18A96D5C" w:rsidR="009016F4" w:rsidRPr="00086DA1" w:rsidRDefault="0000631F" w:rsidP="00086DA1">
      <w:pPr>
        <w:pStyle w:val="Heading5"/>
        <w:tabs>
          <w:tab w:val="clear" w:pos="2160"/>
          <w:tab w:val="num" w:pos="1710"/>
        </w:tabs>
        <w:ind w:left="1800" w:hanging="360"/>
        <w:rPr>
          <w:ins w:id="134" w:author="Thacher, Jill" w:date="2020-05-28T13:38:00Z"/>
          <w:rFonts w:ascii="Arial" w:hAnsi="Arial" w:cs="Arial"/>
          <w:b w:val="0"/>
        </w:rPr>
      </w:pPr>
      <w:del w:id="135" w:author="Thacher, Jill" w:date="2020-05-28T13:42:00Z">
        <w:r w:rsidDel="009D112E">
          <w:rPr>
            <w:rFonts w:ascii="Arial" w:hAnsi="Arial" w:cs="Arial"/>
            <w:b w:val="0"/>
            <w:szCs w:val="24"/>
            <w:lang w:val="en-US"/>
          </w:rPr>
          <w:delText xml:space="preserve"> </w:delText>
        </w:r>
        <w:r w:rsidR="002355D1" w:rsidRPr="002355D1" w:rsidDel="009D112E">
          <w:rPr>
            <w:rFonts w:ascii="Arial" w:hAnsi="Arial" w:cs="Arial"/>
            <w:b w:val="0"/>
            <w:szCs w:val="24"/>
          </w:rPr>
          <w:delText xml:space="preserve">Natural Features General Descriptions: Woodlands, Wetlands, Landmark Trees, Watercourses, Steep Slopes, floodplains, Endangered Species Habitat. </w:delText>
        </w:r>
      </w:del>
      <w:ins w:id="136" w:author="Thacher, Jill" w:date="2020-05-28T13:38:00Z">
        <w:r w:rsidR="009016F4" w:rsidRPr="00086DA1">
          <w:rPr>
            <w:rFonts w:ascii="Arial" w:hAnsi="Arial" w:cs="Arial"/>
            <w:b w:val="0"/>
          </w:rPr>
          <w:t xml:space="preserve">An inventory of site conditions including: soil </w:t>
        </w:r>
        <w:proofErr w:type="spellStart"/>
        <w:r w:rsidR="009016F4" w:rsidRPr="00086DA1">
          <w:rPr>
            <w:rFonts w:ascii="Arial" w:hAnsi="Arial" w:cs="Arial"/>
            <w:b w:val="0"/>
          </w:rPr>
          <w:t>types</w:t>
        </w:r>
        <w:del w:id="137" w:author="Lenart, Brett" w:date="2020-06-01T16:33:00Z">
          <w:r w:rsidR="009016F4" w:rsidRPr="00086DA1" w:rsidDel="006E0EEE">
            <w:rPr>
              <w:rFonts w:ascii="Arial" w:hAnsi="Arial" w:cs="Arial"/>
              <w:b w:val="0"/>
            </w:rPr>
            <w:delText>;</w:delText>
          </w:r>
        </w:del>
      </w:ins>
      <w:ins w:id="138" w:author="Lenart, Brett" w:date="2020-06-01T16:33:00Z">
        <w:r w:rsidR="006E0EEE">
          <w:rPr>
            <w:rFonts w:ascii="Arial" w:hAnsi="Arial" w:cs="Arial"/>
            <w:b w:val="0"/>
            <w:lang w:val="en-US"/>
          </w:rPr>
          <w:t>and</w:t>
        </w:r>
      </w:ins>
      <w:proofErr w:type="spellEnd"/>
      <w:ins w:id="139" w:author="Thacher, Jill" w:date="2020-05-28T13:38:00Z">
        <w:r w:rsidR="009016F4" w:rsidRPr="00086DA1">
          <w:rPr>
            <w:rFonts w:ascii="Arial" w:hAnsi="Arial" w:cs="Arial"/>
            <w:b w:val="0"/>
          </w:rPr>
          <w:t xml:space="preserve"> site vegetation</w:t>
        </w:r>
        <w:del w:id="140" w:author="Lenart, Brett" w:date="2020-06-01T16:33:00Z">
          <w:r w:rsidR="009016F4" w:rsidRPr="00086DA1" w:rsidDel="006E0EEE">
            <w:rPr>
              <w:rFonts w:ascii="Arial" w:hAnsi="Arial" w:cs="Arial"/>
              <w:b w:val="0"/>
            </w:rPr>
            <w:delText>; and existing topography at five foot or best available contour intervals</w:delText>
          </w:r>
        </w:del>
        <w:r w:rsidR="009016F4" w:rsidRPr="00086DA1">
          <w:rPr>
            <w:rFonts w:ascii="Arial" w:hAnsi="Arial" w:cs="Arial"/>
            <w:b w:val="0"/>
          </w:rPr>
          <w:t>.</w:t>
        </w:r>
      </w:ins>
    </w:p>
    <w:p w14:paraId="11660ED2" w14:textId="36D51C0B" w:rsidR="009016F4" w:rsidRPr="002355D1" w:rsidRDefault="009016F4" w:rsidP="009016F4">
      <w:pPr>
        <w:pStyle w:val="Heading6"/>
        <w:numPr>
          <w:ilvl w:val="5"/>
          <w:numId w:val="1"/>
        </w:numPr>
        <w:spacing w:before="0" w:after="200"/>
        <w:ind w:left="2340" w:hanging="450"/>
        <w:rPr>
          <w:ins w:id="141" w:author="Thacher, Jill" w:date="2020-05-28T13:38:00Z"/>
          <w:rFonts w:ascii="Arial" w:hAnsi="Arial" w:cs="Arial"/>
          <w:b w:val="0"/>
          <w:szCs w:val="24"/>
        </w:rPr>
      </w:pPr>
      <w:ins w:id="142" w:author="Thacher, Jill" w:date="2020-05-28T13:38:00Z">
        <w:r w:rsidRPr="009D112E">
          <w:rPr>
            <w:rFonts w:ascii="Arial" w:hAnsi="Arial" w:cs="Arial"/>
            <w:b w:val="0"/>
            <w:szCs w:val="24"/>
          </w:rPr>
          <w:t xml:space="preserve">A </w:t>
        </w:r>
        <w:del w:id="143" w:author="Lenart, Brett" w:date="2020-06-01T16:35:00Z">
          <w:r w:rsidRPr="009D112E" w:rsidDel="006E0EEE">
            <w:rPr>
              <w:rFonts w:ascii="Arial" w:hAnsi="Arial" w:cs="Arial"/>
              <w:b w:val="0"/>
              <w:szCs w:val="24"/>
            </w:rPr>
            <w:delText xml:space="preserve">general </w:delText>
          </w:r>
        </w:del>
        <w:bookmarkStart w:id="144" w:name="_GoBack"/>
        <w:bookmarkEnd w:id="144"/>
        <w:r w:rsidRPr="009D112E">
          <w:rPr>
            <w:rFonts w:ascii="Arial" w:hAnsi="Arial" w:cs="Arial"/>
            <w:b w:val="0"/>
            <w:szCs w:val="24"/>
          </w:rPr>
          <w:t xml:space="preserve">description of all Natural Features on the Site and </w:t>
        </w:r>
        <w:r w:rsidRPr="002355D1">
          <w:rPr>
            <w:rFonts w:ascii="Arial" w:hAnsi="Arial" w:cs="Arial"/>
            <w:b w:val="0"/>
            <w:szCs w:val="24"/>
          </w:rPr>
          <w:t xml:space="preserve">within the area 50 feet beyond the property line, including: </w:t>
        </w:r>
      </w:ins>
    </w:p>
    <w:p w14:paraId="13535519" w14:textId="77777777" w:rsidR="009016F4" w:rsidRPr="002355D1" w:rsidRDefault="009016F4" w:rsidP="009016F4">
      <w:pPr>
        <w:pStyle w:val="Heading7"/>
        <w:tabs>
          <w:tab w:val="num" w:pos="2160"/>
        </w:tabs>
        <w:ind w:left="2880" w:hanging="630"/>
        <w:rPr>
          <w:ins w:id="145" w:author="Thacher, Jill" w:date="2020-05-28T13:38:00Z"/>
          <w:rFonts w:ascii="Arial" w:hAnsi="Arial" w:cs="Arial"/>
        </w:rPr>
      </w:pPr>
      <w:ins w:id="146" w:author="Thacher, Jill" w:date="2020-05-28T13:38:00Z">
        <w:r w:rsidRPr="002355D1">
          <w:rPr>
            <w:rFonts w:ascii="Arial" w:hAnsi="Arial" w:cs="Arial"/>
          </w:rPr>
          <w:t xml:space="preserve">The nature and extent of </w:t>
        </w:r>
        <w:proofErr w:type="spellStart"/>
        <w:r w:rsidRPr="002355D1">
          <w:rPr>
            <w:rFonts w:ascii="Arial" w:hAnsi="Arial" w:cs="Arial"/>
          </w:rPr>
          <w:t>Engangered</w:t>
        </w:r>
        <w:proofErr w:type="spellEnd"/>
        <w:r w:rsidRPr="002355D1">
          <w:rPr>
            <w:rFonts w:ascii="Arial" w:hAnsi="Arial" w:cs="Arial"/>
          </w:rPr>
          <w:t xml:space="preserve"> Species Habitat</w:t>
        </w:r>
      </w:ins>
    </w:p>
    <w:p w14:paraId="7EF46C81" w14:textId="77777777" w:rsidR="009016F4" w:rsidRPr="002355D1" w:rsidRDefault="009016F4" w:rsidP="009016F4">
      <w:pPr>
        <w:pStyle w:val="Heading7"/>
        <w:tabs>
          <w:tab w:val="num" w:pos="2160"/>
        </w:tabs>
        <w:ind w:left="2880" w:hanging="630"/>
        <w:rPr>
          <w:ins w:id="147" w:author="Thacher, Jill" w:date="2020-05-28T13:38:00Z"/>
          <w:rFonts w:ascii="Arial" w:hAnsi="Arial" w:cs="Arial"/>
        </w:rPr>
      </w:pPr>
      <w:ins w:id="148" w:author="Thacher, Jill" w:date="2020-05-28T13:38:00Z">
        <w:r w:rsidRPr="002355D1">
          <w:rPr>
            <w:rFonts w:ascii="Arial" w:hAnsi="Arial" w:cs="Arial"/>
          </w:rPr>
          <w:t>The location of any 100-year floodplain.</w:t>
        </w:r>
      </w:ins>
    </w:p>
    <w:p w14:paraId="01F39B8F" w14:textId="77777777" w:rsidR="009016F4" w:rsidRPr="002355D1" w:rsidRDefault="009016F4" w:rsidP="009016F4">
      <w:pPr>
        <w:pStyle w:val="Heading7"/>
        <w:tabs>
          <w:tab w:val="num" w:pos="2160"/>
        </w:tabs>
        <w:ind w:left="2880" w:hanging="630"/>
        <w:rPr>
          <w:ins w:id="149" w:author="Thacher, Jill" w:date="2020-05-28T13:38:00Z"/>
          <w:rFonts w:ascii="Arial" w:hAnsi="Arial" w:cs="Arial"/>
        </w:rPr>
      </w:pPr>
      <w:ins w:id="150" w:author="Thacher, Jill" w:date="2020-05-28T13:38:00Z">
        <w:r w:rsidRPr="002355D1">
          <w:rPr>
            <w:rFonts w:ascii="Arial" w:hAnsi="Arial" w:cs="Arial"/>
          </w:rPr>
          <w:t>The location, size and species of all Landmark Trees.</w:t>
        </w:r>
      </w:ins>
    </w:p>
    <w:p w14:paraId="79A378D0" w14:textId="77777777" w:rsidR="009016F4" w:rsidRPr="002355D1" w:rsidRDefault="009016F4" w:rsidP="009016F4">
      <w:pPr>
        <w:pStyle w:val="Heading7"/>
        <w:tabs>
          <w:tab w:val="num" w:pos="2160"/>
        </w:tabs>
        <w:ind w:left="2880" w:hanging="630"/>
        <w:rPr>
          <w:ins w:id="151" w:author="Thacher, Jill" w:date="2020-05-28T13:38:00Z"/>
          <w:rFonts w:ascii="Arial" w:hAnsi="Arial" w:cs="Arial"/>
        </w:rPr>
      </w:pPr>
      <w:ins w:id="152" w:author="Thacher, Jill" w:date="2020-05-28T13:38:00Z">
        <w:r w:rsidRPr="002355D1">
          <w:rPr>
            <w:rFonts w:ascii="Arial" w:hAnsi="Arial" w:cs="Arial"/>
          </w:rPr>
          <w:t>The location of all Steep Slopes.</w:t>
        </w:r>
      </w:ins>
    </w:p>
    <w:p w14:paraId="0F5EC8CA" w14:textId="77777777" w:rsidR="009016F4" w:rsidRPr="002355D1" w:rsidRDefault="009016F4" w:rsidP="009016F4">
      <w:pPr>
        <w:pStyle w:val="Heading7"/>
        <w:tabs>
          <w:tab w:val="num" w:pos="2160"/>
        </w:tabs>
        <w:ind w:left="2880" w:hanging="630"/>
        <w:rPr>
          <w:ins w:id="153" w:author="Thacher, Jill" w:date="2020-05-28T13:38:00Z"/>
          <w:rFonts w:ascii="Arial" w:hAnsi="Arial" w:cs="Arial"/>
        </w:rPr>
      </w:pPr>
      <w:ins w:id="154" w:author="Thacher, Jill" w:date="2020-05-28T13:38:00Z">
        <w:r w:rsidRPr="002355D1">
          <w:rPr>
            <w:rFonts w:ascii="Arial" w:hAnsi="Arial" w:cs="Arial"/>
          </w:rPr>
          <w:lastRenderedPageBreak/>
          <w:t>The location of all existing Watercourses.</w:t>
        </w:r>
      </w:ins>
    </w:p>
    <w:p w14:paraId="4249B64A" w14:textId="77777777" w:rsidR="009016F4" w:rsidRPr="002355D1" w:rsidRDefault="009016F4" w:rsidP="009016F4">
      <w:pPr>
        <w:pStyle w:val="Heading7"/>
        <w:tabs>
          <w:tab w:val="num" w:pos="2160"/>
        </w:tabs>
        <w:ind w:left="2880" w:hanging="630"/>
        <w:rPr>
          <w:ins w:id="155" w:author="Thacher, Jill" w:date="2020-05-28T13:38:00Z"/>
          <w:rFonts w:ascii="Arial" w:hAnsi="Arial" w:cs="Arial"/>
        </w:rPr>
      </w:pPr>
      <w:ins w:id="156" w:author="Thacher, Jill" w:date="2020-05-28T13:38:00Z">
        <w:r w:rsidRPr="002355D1">
          <w:rPr>
            <w:rFonts w:ascii="Arial" w:hAnsi="Arial" w:cs="Arial"/>
          </w:rPr>
          <w:t>The boundary and character of all Wetlands.</w:t>
        </w:r>
      </w:ins>
    </w:p>
    <w:p w14:paraId="20E3049C" w14:textId="77777777" w:rsidR="009016F4" w:rsidRPr="002355D1" w:rsidRDefault="009016F4" w:rsidP="009016F4">
      <w:pPr>
        <w:pStyle w:val="Heading7"/>
        <w:tabs>
          <w:tab w:val="num" w:pos="2160"/>
        </w:tabs>
        <w:ind w:left="2880" w:hanging="630"/>
        <w:rPr>
          <w:ins w:id="157" w:author="Thacher, Jill" w:date="2020-05-28T13:38:00Z"/>
          <w:rFonts w:ascii="Arial" w:hAnsi="Arial" w:cs="Arial"/>
        </w:rPr>
      </w:pPr>
      <w:ins w:id="158" w:author="Thacher, Jill" w:date="2020-05-28T13:38:00Z">
        <w:r w:rsidRPr="002355D1">
          <w:rPr>
            <w:rFonts w:ascii="Arial" w:hAnsi="Arial" w:cs="Arial"/>
          </w:rPr>
          <w:t>The boundary and basal area estimate, based on field samples, of any Woodlands.</w:t>
        </w:r>
      </w:ins>
    </w:p>
    <w:p w14:paraId="40349257" w14:textId="77777777" w:rsidR="009D112E" w:rsidRPr="009D112E" w:rsidRDefault="009D112E" w:rsidP="009D112E">
      <w:pPr>
        <w:pStyle w:val="Heading6"/>
        <w:numPr>
          <w:ilvl w:val="5"/>
          <w:numId w:val="1"/>
        </w:numPr>
        <w:spacing w:before="0" w:after="200"/>
        <w:ind w:left="2340" w:hanging="450"/>
        <w:rPr>
          <w:ins w:id="159" w:author="Thacher, Jill" w:date="2020-05-28T13:40:00Z"/>
          <w:rFonts w:ascii="Arial" w:hAnsi="Arial" w:cs="Arial"/>
          <w:b w:val="0"/>
          <w:szCs w:val="24"/>
        </w:rPr>
      </w:pPr>
      <w:ins w:id="160" w:author="Thacher, Jill" w:date="2020-05-28T13:40:00Z">
        <w:r w:rsidRPr="00AF1566">
          <w:rPr>
            <w:rFonts w:ascii="Arial" w:hAnsi="Arial" w:cs="Arial"/>
            <w:b w:val="0"/>
            <w:szCs w:val="24"/>
          </w:rPr>
          <w:t xml:space="preserve">Existing and proposed general drainage pattern of the Site and </w:t>
        </w:r>
        <w:r w:rsidRPr="009D112E">
          <w:rPr>
            <w:rFonts w:ascii="Arial" w:hAnsi="Arial" w:cs="Arial"/>
            <w:b w:val="0"/>
            <w:szCs w:val="24"/>
          </w:rPr>
          <w:t xml:space="preserve">adjoining area. </w:t>
        </w:r>
      </w:ins>
    </w:p>
    <w:p w14:paraId="3BDED9E4" w14:textId="77777777" w:rsidR="009016F4" w:rsidRPr="00086DA1" w:rsidRDefault="009D112E" w:rsidP="00086DA1">
      <w:pPr>
        <w:ind w:left="1800" w:hanging="360"/>
        <w:rPr>
          <w:b/>
          <w:szCs w:val="24"/>
        </w:rPr>
      </w:pPr>
      <w:ins w:id="161" w:author="Thacher, Jill" w:date="2020-05-28T13:44:00Z">
        <w:r w:rsidRPr="00086DA1">
          <w:rPr>
            <w:rFonts w:ascii="Arial" w:hAnsi="Arial" w:cs="Arial"/>
            <w:sz w:val="24"/>
            <w:szCs w:val="24"/>
          </w:rPr>
          <w:t>8.</w:t>
        </w:r>
        <w:r w:rsidRPr="00086DA1">
          <w:rPr>
            <w:rFonts w:ascii="Arial" w:hAnsi="Arial" w:cs="Arial"/>
            <w:sz w:val="24"/>
            <w:szCs w:val="24"/>
          </w:rPr>
          <w:tab/>
        </w:r>
      </w:ins>
      <w:ins w:id="162" w:author="Thacher, Jill" w:date="2020-05-28T13:40:00Z">
        <w:r w:rsidRPr="00086DA1">
          <w:rPr>
            <w:rFonts w:ascii="Arial" w:hAnsi="Arial" w:cs="Arial"/>
            <w:sz w:val="24"/>
            <w:szCs w:val="24"/>
          </w:rPr>
          <w:t xml:space="preserve">A summary in the form of an overlay showing how the proposed land use or activity relates to the graphic description of the existing Site conditions including Natural Features.  </w:t>
        </w:r>
      </w:ins>
    </w:p>
    <w:p w14:paraId="6F59C1D6" w14:textId="77777777" w:rsidR="002355D1" w:rsidRPr="002355D1" w:rsidRDefault="002355D1" w:rsidP="00270A3F">
      <w:pPr>
        <w:pStyle w:val="Heading4"/>
        <w:tabs>
          <w:tab w:val="num" w:pos="900"/>
        </w:tabs>
        <w:spacing w:after="60"/>
        <w:ind w:hanging="360"/>
        <w:rPr>
          <w:rFonts w:ascii="Arial" w:hAnsi="Arial" w:cs="Arial"/>
        </w:rPr>
      </w:pPr>
      <w:r w:rsidRPr="009D112E">
        <w:rPr>
          <w:rFonts w:ascii="Arial" w:hAnsi="Arial" w:cs="Arial"/>
        </w:rPr>
        <w:t>Dimension</w:t>
      </w:r>
      <w:r w:rsidRPr="00AF2C1A">
        <w:rPr>
          <w:rFonts w:ascii="Arial" w:hAnsi="Arial" w:cs="Arial"/>
        </w:rPr>
        <w:t>al Layout Plan</w:t>
      </w:r>
      <w:r w:rsidR="00AF2C1A">
        <w:rPr>
          <w:rFonts w:ascii="Arial" w:hAnsi="Arial" w:cs="Arial"/>
          <w:b w:val="0"/>
          <w:lang w:val="en-US"/>
        </w:rPr>
        <w:t xml:space="preserve"> f</w:t>
      </w:r>
      <w:r w:rsidR="00AF2C1A" w:rsidRPr="002355D1">
        <w:rPr>
          <w:rFonts w:ascii="Arial" w:hAnsi="Arial" w:cs="Arial"/>
          <w:b w:val="0"/>
          <w:lang w:val="en-US"/>
        </w:rPr>
        <w:t>or Site Plans only</w:t>
      </w:r>
      <w:del w:id="163" w:author="Thacher, Jill" w:date="2020-05-28T13:48:00Z">
        <w:r w:rsidR="00AF2C1A" w:rsidRPr="002355D1" w:rsidDel="009D112E">
          <w:rPr>
            <w:rFonts w:ascii="Arial" w:hAnsi="Arial" w:cs="Arial"/>
            <w:b w:val="0"/>
            <w:lang w:val="en-US"/>
          </w:rPr>
          <w:delText>:</w:delText>
        </w:r>
      </w:del>
      <w:r w:rsidR="00AF2C1A" w:rsidRPr="002355D1">
        <w:rPr>
          <w:rFonts w:ascii="Arial" w:hAnsi="Arial" w:cs="Arial"/>
          <w:b w:val="0"/>
          <w:lang w:val="en-US"/>
        </w:rPr>
        <w:t xml:space="preserve"> </w:t>
      </w:r>
      <w:r w:rsidRPr="002355D1">
        <w:rPr>
          <w:rFonts w:ascii="Arial" w:hAnsi="Arial" w:cs="Arial"/>
          <w:b w:val="0"/>
        </w:rPr>
        <w:t xml:space="preserve">– Drawings and written descriptions of the proposed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must be provided on the plans, demonstrating compliance with all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such as building area, height and placement, off-street parking, streets and access, including the following:  </w:t>
      </w:r>
    </w:p>
    <w:p w14:paraId="616E2FEB"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and proposed </w:t>
      </w:r>
      <w:r w:rsidR="002355D1" w:rsidRPr="002355D1">
        <w:rPr>
          <w:rFonts w:ascii="Arial" w:hAnsi="Arial" w:cs="Arial"/>
          <w:b w:val="0"/>
          <w:szCs w:val="24"/>
          <w:lang w:val="en-US"/>
        </w:rPr>
        <w:t>L</w:t>
      </w:r>
      <w:proofErr w:type="spellStart"/>
      <w:r w:rsidR="002355D1" w:rsidRPr="002355D1">
        <w:rPr>
          <w:rFonts w:ascii="Arial" w:hAnsi="Arial" w:cs="Arial"/>
          <w:b w:val="0"/>
          <w:szCs w:val="24"/>
        </w:rPr>
        <w:t>ot</w:t>
      </w:r>
      <w:proofErr w:type="spellEnd"/>
      <w:r w:rsidR="002355D1" w:rsidRPr="002355D1">
        <w:rPr>
          <w:rFonts w:ascii="Arial" w:hAnsi="Arial" w:cs="Arial"/>
          <w:b w:val="0"/>
          <w:szCs w:val="24"/>
        </w:rPr>
        <w:t xml:space="preserve"> lines. </w:t>
      </w:r>
    </w:p>
    <w:p w14:paraId="5B3129E7"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Minimum and maximum </w:t>
      </w:r>
      <w:r w:rsidR="002355D1" w:rsidRPr="002355D1">
        <w:rPr>
          <w:rFonts w:ascii="Arial" w:hAnsi="Arial" w:cs="Arial"/>
          <w:b w:val="0"/>
          <w:szCs w:val="24"/>
          <w:lang w:val="en-US"/>
        </w:rPr>
        <w:t>R</w:t>
      </w:r>
      <w:proofErr w:type="spellStart"/>
      <w:r w:rsidR="002355D1" w:rsidRPr="002355D1">
        <w:rPr>
          <w:rFonts w:ascii="Arial" w:hAnsi="Arial" w:cs="Arial"/>
          <w:b w:val="0"/>
          <w:szCs w:val="24"/>
        </w:rPr>
        <w:t>equired</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proofErr w:type="spellStart"/>
      <w:r w:rsidR="002355D1" w:rsidRPr="002355D1">
        <w:rPr>
          <w:rFonts w:ascii="Arial" w:hAnsi="Arial" w:cs="Arial"/>
          <w:b w:val="0"/>
          <w:szCs w:val="24"/>
        </w:rPr>
        <w:t>etback</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L</w:t>
      </w:r>
      <w:proofErr w:type="spellStart"/>
      <w:r w:rsidR="002355D1" w:rsidRPr="002355D1">
        <w:rPr>
          <w:rFonts w:ascii="Arial" w:hAnsi="Arial" w:cs="Arial"/>
          <w:b w:val="0"/>
          <w:szCs w:val="24"/>
        </w:rPr>
        <w:t>ines</w:t>
      </w:r>
      <w:proofErr w:type="spellEnd"/>
      <w:r w:rsidR="002355D1" w:rsidRPr="002355D1">
        <w:rPr>
          <w:rFonts w:ascii="Arial" w:hAnsi="Arial" w:cs="Arial"/>
          <w:b w:val="0"/>
          <w:szCs w:val="24"/>
        </w:rPr>
        <w:t>, including</w:t>
      </w:r>
      <w:r w:rsidR="002355D1" w:rsidRPr="002355D1">
        <w:rPr>
          <w:rFonts w:ascii="Arial" w:hAnsi="Arial" w:cs="Arial"/>
          <w:b w:val="0"/>
          <w:szCs w:val="24"/>
          <w:lang w:val="en-US"/>
        </w:rPr>
        <w:t xml:space="preserve"> Established Front Building Line and required increases to the normal </w:t>
      </w:r>
      <w:proofErr w:type="spellStart"/>
      <w:r w:rsidR="002355D1" w:rsidRPr="002355D1">
        <w:rPr>
          <w:rFonts w:ascii="Arial" w:hAnsi="Arial" w:cs="Arial"/>
          <w:b w:val="0"/>
          <w:szCs w:val="24"/>
          <w:lang w:val="en-US"/>
        </w:rPr>
        <w:t>minium</w:t>
      </w:r>
      <w:proofErr w:type="spellEnd"/>
      <w:r w:rsidR="002355D1" w:rsidRPr="002355D1">
        <w:rPr>
          <w:rFonts w:ascii="Arial" w:hAnsi="Arial" w:cs="Arial"/>
          <w:b w:val="0"/>
          <w:szCs w:val="24"/>
        </w:rPr>
        <w:t xml:space="preserve"> side and rear</w:t>
      </w:r>
      <w:r w:rsidR="002355D1" w:rsidRPr="002355D1">
        <w:rPr>
          <w:rFonts w:ascii="Arial" w:hAnsi="Arial" w:cs="Arial"/>
          <w:b w:val="0"/>
          <w:szCs w:val="24"/>
          <w:lang w:val="en-US"/>
        </w:rPr>
        <w:t xml:space="preserve"> setbacks</w:t>
      </w:r>
      <w:r w:rsidR="002355D1" w:rsidRPr="002355D1">
        <w:rPr>
          <w:rFonts w:ascii="Arial" w:hAnsi="Arial" w:cs="Arial"/>
          <w:b w:val="0"/>
          <w:szCs w:val="24"/>
        </w:rPr>
        <w:t xml:space="preserve">, if applicable; existing and proposed </w:t>
      </w:r>
      <w:r w:rsidR="002355D1" w:rsidRPr="002355D1">
        <w:rPr>
          <w:rFonts w:ascii="Arial" w:hAnsi="Arial" w:cs="Arial"/>
          <w:b w:val="0"/>
          <w:szCs w:val="24"/>
          <w:lang w:val="en-US"/>
        </w:rPr>
        <w:t>F</w:t>
      </w:r>
      <w:proofErr w:type="spellStart"/>
      <w:r w:rsidR="002355D1" w:rsidRPr="002355D1">
        <w:rPr>
          <w:rFonts w:ascii="Arial" w:hAnsi="Arial" w:cs="Arial"/>
          <w:b w:val="0"/>
          <w:szCs w:val="24"/>
        </w:rPr>
        <w:t>ront</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r w:rsidR="002355D1" w:rsidRPr="002355D1">
        <w:rPr>
          <w:rFonts w:ascii="Arial" w:hAnsi="Arial" w:cs="Arial"/>
          <w:b w:val="0"/>
          <w:szCs w:val="24"/>
        </w:rPr>
        <w:t xml:space="preserve">ide and </w:t>
      </w:r>
      <w:r w:rsidR="002355D1" w:rsidRPr="002355D1">
        <w:rPr>
          <w:rFonts w:ascii="Arial" w:hAnsi="Arial" w:cs="Arial"/>
          <w:b w:val="0"/>
          <w:szCs w:val="24"/>
          <w:lang w:val="en-US"/>
        </w:rPr>
        <w:t>R</w:t>
      </w:r>
      <w:r w:rsidR="002355D1" w:rsidRPr="002355D1">
        <w:rPr>
          <w:rFonts w:ascii="Arial" w:hAnsi="Arial" w:cs="Arial"/>
          <w:b w:val="0"/>
          <w:szCs w:val="24"/>
        </w:rPr>
        <w:t xml:space="preserve">ear </w:t>
      </w:r>
      <w:r w:rsidR="002355D1" w:rsidRPr="002355D1">
        <w:rPr>
          <w:rFonts w:ascii="Arial" w:hAnsi="Arial" w:cs="Arial"/>
          <w:b w:val="0"/>
          <w:szCs w:val="24"/>
          <w:lang w:val="en-US"/>
        </w:rPr>
        <w:t>Y</w:t>
      </w:r>
      <w:proofErr w:type="spellStart"/>
      <w:r w:rsidR="002355D1" w:rsidRPr="002355D1">
        <w:rPr>
          <w:rFonts w:ascii="Arial" w:hAnsi="Arial" w:cs="Arial"/>
          <w:b w:val="0"/>
          <w:szCs w:val="24"/>
        </w:rPr>
        <w:t>ards</w:t>
      </w:r>
      <w:proofErr w:type="spellEnd"/>
      <w:r w:rsidR="002355D1" w:rsidRPr="002355D1">
        <w:rPr>
          <w:rFonts w:ascii="Arial" w:hAnsi="Arial" w:cs="Arial"/>
          <w:b w:val="0"/>
          <w:szCs w:val="24"/>
        </w:rPr>
        <w:t xml:space="preserve">. </w:t>
      </w:r>
    </w:p>
    <w:p w14:paraId="08217377"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and proposed </w:t>
      </w:r>
      <w:r w:rsidR="002355D1" w:rsidRPr="002355D1">
        <w:rPr>
          <w:rFonts w:ascii="Arial" w:hAnsi="Arial" w:cs="Arial"/>
          <w:b w:val="0"/>
          <w:szCs w:val="24"/>
          <w:lang w:val="en-US"/>
        </w:rPr>
        <w:t>B</w:t>
      </w:r>
      <w:proofErr w:type="spellStart"/>
      <w:r w:rsidR="002355D1" w:rsidRPr="002355D1">
        <w:rPr>
          <w:rFonts w:ascii="Arial" w:hAnsi="Arial" w:cs="Arial"/>
          <w:b w:val="0"/>
          <w:szCs w:val="24"/>
        </w:rPr>
        <w:t>uildings</w:t>
      </w:r>
      <w:proofErr w:type="spellEnd"/>
      <w:r w:rsidR="002355D1" w:rsidRPr="002355D1">
        <w:rPr>
          <w:rFonts w:ascii="Arial" w:hAnsi="Arial" w:cs="Arial"/>
          <w:b w:val="0"/>
          <w:szCs w:val="24"/>
        </w:rPr>
        <w:t xml:space="preserve">. </w:t>
      </w:r>
    </w:p>
    <w:p w14:paraId="065748F7"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Vehicle </w:t>
      </w:r>
      <w:r w:rsidR="002355D1" w:rsidRPr="002355D1">
        <w:rPr>
          <w:rFonts w:ascii="Arial" w:hAnsi="Arial" w:cs="Arial"/>
          <w:b w:val="0"/>
          <w:szCs w:val="24"/>
          <w:lang w:val="en-US"/>
        </w:rPr>
        <w:t>P</w:t>
      </w:r>
      <w:proofErr w:type="spellStart"/>
      <w:r w:rsidR="002355D1" w:rsidRPr="002355D1">
        <w:rPr>
          <w:rFonts w:ascii="Arial" w:hAnsi="Arial" w:cs="Arial"/>
          <w:b w:val="0"/>
          <w:szCs w:val="24"/>
        </w:rPr>
        <w:t>arking</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r w:rsidR="002355D1" w:rsidRPr="002355D1">
        <w:rPr>
          <w:rFonts w:ascii="Arial" w:hAnsi="Arial" w:cs="Arial"/>
          <w:b w:val="0"/>
          <w:szCs w:val="24"/>
        </w:rPr>
        <w:t xml:space="preserve">paces, aisles and </w:t>
      </w:r>
      <w:r w:rsidR="002355D1" w:rsidRPr="002355D1">
        <w:rPr>
          <w:rFonts w:ascii="Arial" w:hAnsi="Arial" w:cs="Arial"/>
          <w:b w:val="0"/>
          <w:szCs w:val="24"/>
          <w:lang w:val="en-US"/>
        </w:rPr>
        <w:t>D</w:t>
      </w:r>
      <w:proofErr w:type="spellStart"/>
      <w:r w:rsidR="002355D1" w:rsidRPr="002355D1">
        <w:rPr>
          <w:rFonts w:ascii="Arial" w:hAnsi="Arial" w:cs="Arial"/>
          <w:b w:val="0"/>
          <w:szCs w:val="24"/>
        </w:rPr>
        <w:t>riveways</w:t>
      </w:r>
      <w:proofErr w:type="spellEnd"/>
      <w:r w:rsidR="002355D1" w:rsidRPr="002355D1">
        <w:rPr>
          <w:rFonts w:ascii="Arial" w:hAnsi="Arial" w:cs="Arial"/>
          <w:b w:val="0"/>
          <w:szCs w:val="24"/>
        </w:rPr>
        <w:t xml:space="preserve">.  Identify any “no parking” areas or fire lanes and indicate any proposed signage.  </w:t>
      </w:r>
    </w:p>
    <w:p w14:paraId="5D96F010"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Bicycle parking, including detail of facilities. </w:t>
      </w:r>
    </w:p>
    <w:p w14:paraId="028488D5"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Curb </w:t>
      </w:r>
      <w:r w:rsidR="002355D1" w:rsidRPr="002355D1">
        <w:rPr>
          <w:rFonts w:ascii="Arial" w:hAnsi="Arial" w:cs="Arial"/>
          <w:b w:val="0"/>
          <w:szCs w:val="24"/>
          <w:lang w:val="en-US"/>
        </w:rPr>
        <w:t>C</w:t>
      </w:r>
      <w:proofErr w:type="spellStart"/>
      <w:r w:rsidR="002355D1" w:rsidRPr="002355D1">
        <w:rPr>
          <w:rFonts w:ascii="Arial" w:hAnsi="Arial" w:cs="Arial"/>
          <w:b w:val="0"/>
          <w:szCs w:val="24"/>
        </w:rPr>
        <w:t>uts</w:t>
      </w:r>
      <w:proofErr w:type="spellEnd"/>
      <w:r w:rsidR="002355D1" w:rsidRPr="002355D1">
        <w:rPr>
          <w:rFonts w:ascii="Arial" w:hAnsi="Arial" w:cs="Arial"/>
          <w:b w:val="0"/>
          <w:szCs w:val="24"/>
        </w:rPr>
        <w:t xml:space="preserve">, drive </w:t>
      </w:r>
      <w:r w:rsidR="002355D1" w:rsidRPr="002355D1">
        <w:rPr>
          <w:rFonts w:ascii="Arial" w:hAnsi="Arial" w:cs="Arial"/>
          <w:b w:val="0"/>
          <w:szCs w:val="24"/>
          <w:lang w:val="en-US"/>
        </w:rPr>
        <w:t>A</w:t>
      </w:r>
      <w:proofErr w:type="spellStart"/>
      <w:r w:rsidR="002355D1" w:rsidRPr="002355D1">
        <w:rPr>
          <w:rFonts w:ascii="Arial" w:hAnsi="Arial" w:cs="Arial"/>
          <w:b w:val="0"/>
          <w:szCs w:val="24"/>
        </w:rPr>
        <w:t>pproaches</w:t>
      </w:r>
      <w:proofErr w:type="spellEnd"/>
      <w:r w:rsidR="002355D1" w:rsidRPr="002355D1">
        <w:rPr>
          <w:rFonts w:ascii="Arial" w:hAnsi="Arial" w:cs="Arial"/>
          <w:b w:val="0"/>
          <w:szCs w:val="24"/>
        </w:rPr>
        <w:t xml:space="preserve"> and curb radii dimensions, including all </w:t>
      </w:r>
      <w:r w:rsidR="002355D1" w:rsidRPr="002355D1">
        <w:rPr>
          <w:rFonts w:ascii="Arial" w:hAnsi="Arial" w:cs="Arial"/>
          <w:b w:val="0"/>
          <w:szCs w:val="24"/>
          <w:lang w:val="en-US"/>
        </w:rPr>
        <w:t>C</w:t>
      </w:r>
      <w:proofErr w:type="spellStart"/>
      <w:r w:rsidR="002355D1" w:rsidRPr="002355D1">
        <w:rPr>
          <w:rFonts w:ascii="Arial" w:hAnsi="Arial" w:cs="Arial"/>
          <w:b w:val="0"/>
          <w:szCs w:val="24"/>
        </w:rPr>
        <w:t>urb</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C</w:t>
      </w:r>
      <w:proofErr w:type="spellStart"/>
      <w:r w:rsidR="002355D1" w:rsidRPr="002355D1">
        <w:rPr>
          <w:rFonts w:ascii="Arial" w:hAnsi="Arial" w:cs="Arial"/>
          <w:b w:val="0"/>
          <w:szCs w:val="24"/>
        </w:rPr>
        <w:t>uts</w:t>
      </w:r>
      <w:proofErr w:type="spellEnd"/>
      <w:r w:rsidR="002355D1" w:rsidRPr="002355D1">
        <w:rPr>
          <w:rFonts w:ascii="Arial" w:hAnsi="Arial" w:cs="Arial"/>
          <w:b w:val="0"/>
          <w:szCs w:val="24"/>
        </w:rPr>
        <w:t xml:space="preserve"> on the opposite side of the street from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Dimension of all Fire Department access roads or lanes, if applicable, including </w:t>
      </w:r>
      <w:r w:rsidR="002355D1" w:rsidRPr="002355D1">
        <w:rPr>
          <w:rFonts w:ascii="Arial" w:hAnsi="Arial" w:cs="Arial"/>
          <w:b w:val="0"/>
          <w:szCs w:val="24"/>
        </w:rPr>
        <w:lastRenderedPageBreak/>
        <w:t xml:space="preserve">width at hydrant, dead end lengths, turn-around location, turning radii, etc.  </w:t>
      </w:r>
    </w:p>
    <w:p w14:paraId="3181FFE3" w14:textId="77777777" w:rsidR="002355D1" w:rsidRPr="002355D1" w:rsidRDefault="0000631F"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Solid waste enclosure, including dimensioned detail.  </w:t>
      </w:r>
    </w:p>
    <w:p w14:paraId="63427D42" w14:textId="77777777" w:rsidR="002355D1" w:rsidRPr="002355D1" w:rsidDel="004F6BC2" w:rsidRDefault="0000631F" w:rsidP="00270A3F">
      <w:pPr>
        <w:pStyle w:val="Heading5"/>
        <w:keepNext/>
        <w:tabs>
          <w:tab w:val="clear" w:pos="2160"/>
          <w:tab w:val="num" w:pos="1710"/>
        </w:tabs>
        <w:spacing w:after="60"/>
        <w:ind w:left="1800" w:hanging="360"/>
        <w:rPr>
          <w:del w:id="164" w:author="Thacher, Jill" w:date="2020-05-28T14:06:00Z"/>
          <w:rFonts w:ascii="Arial" w:hAnsi="Arial" w:cs="Arial"/>
          <w:szCs w:val="24"/>
        </w:rPr>
      </w:pPr>
      <w:del w:id="165" w:author="Thacher, Jill" w:date="2020-05-28T14:06:00Z">
        <w:r w:rsidDel="004F6BC2">
          <w:rPr>
            <w:rFonts w:ascii="Arial" w:hAnsi="Arial" w:cs="Arial"/>
            <w:b w:val="0"/>
            <w:szCs w:val="24"/>
            <w:lang w:val="en-US"/>
          </w:rPr>
          <w:delText xml:space="preserve"> </w:delText>
        </w:r>
        <w:r w:rsidR="002355D1" w:rsidRPr="002355D1" w:rsidDel="004F6BC2">
          <w:rPr>
            <w:rFonts w:ascii="Arial" w:hAnsi="Arial" w:cs="Arial"/>
            <w:b w:val="0"/>
            <w:szCs w:val="24"/>
            <w:lang w:val="en-US"/>
          </w:rPr>
          <w:delText xml:space="preserve">Additional information required for Area Plans: Landscaping, fences and retaining walls. </w:delText>
        </w:r>
      </w:del>
    </w:p>
    <w:p w14:paraId="08CC3D00" w14:textId="168743BA" w:rsidR="002355D1" w:rsidRPr="002355D1" w:rsidRDefault="0000631F" w:rsidP="00270A3F">
      <w:pPr>
        <w:pStyle w:val="Heading5"/>
        <w:keepNext/>
        <w:tabs>
          <w:tab w:val="clear" w:pos="2160"/>
          <w:tab w:val="num" w:pos="1710"/>
        </w:tabs>
        <w:spacing w:after="60"/>
        <w:ind w:left="1800" w:hanging="360"/>
        <w:rPr>
          <w:rFonts w:ascii="Arial" w:hAnsi="Arial" w:cs="Arial"/>
          <w:szCs w:val="24"/>
        </w:rPr>
      </w:pPr>
      <w:del w:id="166" w:author="Thacher, Jill" w:date="2020-05-28T14:06:00Z">
        <w:r w:rsidDel="004F6BC2">
          <w:rPr>
            <w:rFonts w:ascii="Arial" w:hAnsi="Arial" w:cs="Arial"/>
            <w:b w:val="0"/>
            <w:szCs w:val="24"/>
            <w:lang w:val="en-US"/>
          </w:rPr>
          <w:delText xml:space="preserve"> </w:delText>
        </w:r>
      </w:del>
      <w:del w:id="167" w:author="Lenart, Brett" w:date="2020-05-28T14:30:00Z">
        <w:r w:rsidR="002355D1" w:rsidRPr="002355D1" w:rsidDel="003C3470">
          <w:rPr>
            <w:rFonts w:ascii="Arial" w:hAnsi="Arial" w:cs="Arial"/>
            <w:b w:val="0"/>
            <w:szCs w:val="24"/>
            <w:lang w:val="en-US"/>
          </w:rPr>
          <w:delText xml:space="preserve">Additional information required for Site Plans: </w:delText>
        </w:r>
      </w:del>
      <w:r w:rsidR="002355D1" w:rsidRPr="002355D1">
        <w:rPr>
          <w:rFonts w:ascii="Arial" w:hAnsi="Arial" w:cs="Arial"/>
          <w:b w:val="0"/>
          <w:szCs w:val="24"/>
        </w:rPr>
        <w:t xml:space="preserve">Open </w:t>
      </w:r>
      <w:r w:rsidR="002355D1" w:rsidRPr="002355D1">
        <w:rPr>
          <w:rFonts w:ascii="Arial" w:hAnsi="Arial" w:cs="Arial"/>
          <w:b w:val="0"/>
          <w:szCs w:val="24"/>
          <w:lang w:val="en-US"/>
        </w:rPr>
        <w:t>S</w:t>
      </w:r>
      <w:r w:rsidR="002355D1" w:rsidRPr="002355D1">
        <w:rPr>
          <w:rFonts w:ascii="Arial" w:hAnsi="Arial" w:cs="Arial"/>
          <w:b w:val="0"/>
          <w:szCs w:val="24"/>
        </w:rPr>
        <w:t xml:space="preserve">pace and </w:t>
      </w:r>
      <w:r w:rsidR="002355D1" w:rsidRPr="002355D1">
        <w:rPr>
          <w:rFonts w:ascii="Arial" w:hAnsi="Arial" w:cs="Arial"/>
          <w:b w:val="0"/>
          <w:szCs w:val="24"/>
          <w:lang w:val="en-US"/>
        </w:rPr>
        <w:t>A</w:t>
      </w:r>
      <w:proofErr w:type="spellStart"/>
      <w:r w:rsidR="002355D1" w:rsidRPr="002355D1">
        <w:rPr>
          <w:rFonts w:ascii="Arial" w:hAnsi="Arial" w:cs="Arial"/>
          <w:b w:val="0"/>
          <w:szCs w:val="24"/>
        </w:rPr>
        <w:t>ctive</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O</w:t>
      </w:r>
      <w:r w:rsidR="002355D1" w:rsidRPr="002355D1">
        <w:rPr>
          <w:rFonts w:ascii="Arial" w:hAnsi="Arial" w:cs="Arial"/>
          <w:b w:val="0"/>
          <w:szCs w:val="24"/>
        </w:rPr>
        <w:t xml:space="preserve">pen </w:t>
      </w:r>
      <w:r w:rsidR="002355D1" w:rsidRPr="002355D1">
        <w:rPr>
          <w:rFonts w:ascii="Arial" w:hAnsi="Arial" w:cs="Arial"/>
          <w:b w:val="0"/>
          <w:szCs w:val="24"/>
          <w:lang w:val="en-US"/>
        </w:rPr>
        <w:t>S</w:t>
      </w:r>
      <w:r w:rsidR="002355D1" w:rsidRPr="002355D1">
        <w:rPr>
          <w:rFonts w:ascii="Arial" w:hAnsi="Arial" w:cs="Arial"/>
          <w:b w:val="0"/>
          <w:szCs w:val="24"/>
        </w:rPr>
        <w:t xml:space="preserve">pace. </w:t>
      </w:r>
    </w:p>
    <w:p w14:paraId="1E4CCB52" w14:textId="4F1F306E" w:rsidR="002355D1" w:rsidRPr="002355D1" w:rsidRDefault="002355D1" w:rsidP="00270A3F">
      <w:pPr>
        <w:pStyle w:val="Heading5"/>
        <w:keepNext/>
        <w:tabs>
          <w:tab w:val="clear" w:pos="2160"/>
          <w:tab w:val="num" w:pos="1710"/>
        </w:tabs>
        <w:spacing w:after="60"/>
        <w:ind w:left="1800" w:hanging="360"/>
        <w:rPr>
          <w:rFonts w:ascii="Arial" w:hAnsi="Arial" w:cs="Arial"/>
          <w:szCs w:val="24"/>
        </w:rPr>
      </w:pPr>
      <w:del w:id="168" w:author="Lenart, Brett" w:date="2020-05-28T14:47:00Z">
        <w:r w:rsidRPr="002355D1" w:rsidDel="00B00788">
          <w:rPr>
            <w:rFonts w:ascii="Arial" w:hAnsi="Arial" w:cs="Arial"/>
            <w:b w:val="0"/>
            <w:szCs w:val="24"/>
            <w:lang w:val="en-US"/>
          </w:rPr>
          <w:delText xml:space="preserve">Additional information required for Site Plans: </w:delText>
        </w:r>
      </w:del>
      <w:r w:rsidRPr="002355D1">
        <w:rPr>
          <w:rFonts w:ascii="Arial" w:hAnsi="Arial" w:cs="Arial"/>
          <w:b w:val="0"/>
          <w:szCs w:val="24"/>
        </w:rPr>
        <w:t>Natural features buffer</w:t>
      </w:r>
      <w:ins w:id="169" w:author="Lenart, Brett" w:date="2020-05-28T14:30:00Z">
        <w:r w:rsidR="003C3470">
          <w:rPr>
            <w:rFonts w:ascii="Arial" w:hAnsi="Arial" w:cs="Arial"/>
            <w:b w:val="0"/>
            <w:szCs w:val="24"/>
            <w:lang w:val="en-US"/>
          </w:rPr>
          <w:t>(s)</w:t>
        </w:r>
      </w:ins>
      <w:r w:rsidRPr="002355D1">
        <w:rPr>
          <w:rFonts w:ascii="Arial" w:hAnsi="Arial" w:cs="Arial"/>
          <w:b w:val="0"/>
          <w:szCs w:val="24"/>
        </w:rPr>
        <w:t xml:space="preserve">. </w:t>
      </w:r>
    </w:p>
    <w:p w14:paraId="0320C39D" w14:textId="7186CF89" w:rsidR="002355D1" w:rsidRPr="002355D1" w:rsidRDefault="002355D1" w:rsidP="00270A3F">
      <w:pPr>
        <w:pStyle w:val="Heading5"/>
        <w:keepNext/>
        <w:tabs>
          <w:tab w:val="clear" w:pos="2160"/>
          <w:tab w:val="num" w:pos="1710"/>
        </w:tabs>
        <w:spacing w:after="60"/>
        <w:ind w:left="1800" w:hanging="360"/>
        <w:rPr>
          <w:rFonts w:ascii="Arial" w:hAnsi="Arial" w:cs="Arial"/>
          <w:szCs w:val="24"/>
        </w:rPr>
      </w:pPr>
      <w:del w:id="170" w:author="Lenart, Brett" w:date="2020-05-28T14:30:00Z">
        <w:r w:rsidRPr="002355D1" w:rsidDel="003C3470">
          <w:rPr>
            <w:rFonts w:ascii="Arial" w:hAnsi="Arial" w:cs="Arial"/>
            <w:b w:val="0"/>
            <w:szCs w:val="24"/>
            <w:lang w:val="en-US"/>
          </w:rPr>
          <w:delText xml:space="preserve">Additional information required for Site Plans: </w:delText>
        </w:r>
      </w:del>
      <w:r w:rsidRPr="002355D1">
        <w:rPr>
          <w:rFonts w:ascii="Arial" w:hAnsi="Arial" w:cs="Arial"/>
          <w:b w:val="0"/>
          <w:szCs w:val="24"/>
        </w:rPr>
        <w:t>Conflicting land use buffer</w:t>
      </w:r>
      <w:ins w:id="171" w:author="Lenart, Brett" w:date="2020-05-28T14:30:00Z">
        <w:r w:rsidR="003C3470">
          <w:rPr>
            <w:rFonts w:ascii="Arial" w:hAnsi="Arial" w:cs="Arial"/>
            <w:b w:val="0"/>
            <w:szCs w:val="24"/>
            <w:lang w:val="en-US"/>
          </w:rPr>
          <w:t>(s)</w:t>
        </w:r>
      </w:ins>
      <w:r w:rsidRPr="002355D1">
        <w:rPr>
          <w:rFonts w:ascii="Arial" w:hAnsi="Arial" w:cs="Arial"/>
          <w:b w:val="0"/>
          <w:szCs w:val="24"/>
        </w:rPr>
        <w:t xml:space="preserve">. </w:t>
      </w:r>
    </w:p>
    <w:p w14:paraId="1AFD01B4" w14:textId="52DC664E" w:rsidR="002355D1" w:rsidRPr="002355D1" w:rsidRDefault="002355D1" w:rsidP="00270A3F">
      <w:pPr>
        <w:pStyle w:val="Heading5"/>
        <w:keepNext/>
        <w:tabs>
          <w:tab w:val="clear" w:pos="2160"/>
          <w:tab w:val="num" w:pos="1710"/>
        </w:tabs>
        <w:spacing w:after="60"/>
        <w:ind w:left="1800" w:hanging="360"/>
        <w:rPr>
          <w:rFonts w:ascii="Arial" w:hAnsi="Arial" w:cs="Arial"/>
          <w:szCs w:val="24"/>
        </w:rPr>
      </w:pPr>
      <w:del w:id="172" w:author="Lenart, Brett" w:date="2020-05-28T14:30:00Z">
        <w:r w:rsidRPr="002355D1" w:rsidDel="003C3470">
          <w:rPr>
            <w:rFonts w:ascii="Arial" w:hAnsi="Arial" w:cs="Arial"/>
            <w:b w:val="0"/>
            <w:szCs w:val="24"/>
            <w:lang w:val="en-US"/>
          </w:rPr>
          <w:delText xml:space="preserve">Additional information required for Site Plans: </w:delText>
        </w:r>
      </w:del>
      <w:r w:rsidRPr="002355D1">
        <w:rPr>
          <w:rFonts w:ascii="Arial" w:hAnsi="Arial" w:cs="Arial"/>
          <w:b w:val="0"/>
          <w:szCs w:val="24"/>
        </w:rPr>
        <w:t xml:space="preserve">Perspective sketch of building showing </w:t>
      </w:r>
      <w:r w:rsidRPr="002355D1">
        <w:rPr>
          <w:rFonts w:ascii="Arial" w:hAnsi="Arial" w:cs="Arial"/>
          <w:b w:val="0"/>
          <w:szCs w:val="24"/>
          <w:lang w:val="en-US"/>
        </w:rPr>
        <w:t>S</w:t>
      </w:r>
      <w:proofErr w:type="spellStart"/>
      <w:r w:rsidRPr="002355D1">
        <w:rPr>
          <w:rFonts w:ascii="Arial" w:hAnsi="Arial" w:cs="Arial"/>
          <w:b w:val="0"/>
          <w:szCs w:val="24"/>
        </w:rPr>
        <w:t>treetwall</w:t>
      </w:r>
      <w:proofErr w:type="spellEnd"/>
      <w:r w:rsidRPr="002355D1">
        <w:rPr>
          <w:rFonts w:ascii="Arial" w:hAnsi="Arial" w:cs="Arial"/>
          <w:b w:val="0"/>
          <w:szCs w:val="24"/>
        </w:rPr>
        <w:t xml:space="preserve"> </w:t>
      </w:r>
      <w:r w:rsidRPr="002355D1">
        <w:rPr>
          <w:rFonts w:ascii="Arial" w:hAnsi="Arial" w:cs="Arial"/>
          <w:b w:val="0"/>
          <w:szCs w:val="24"/>
          <w:lang w:val="en-US"/>
        </w:rPr>
        <w:t>H</w:t>
      </w:r>
      <w:r w:rsidRPr="002355D1">
        <w:rPr>
          <w:rFonts w:ascii="Arial" w:hAnsi="Arial" w:cs="Arial"/>
          <w:b w:val="0"/>
          <w:szCs w:val="24"/>
        </w:rPr>
        <w:t xml:space="preserve">eight and </w:t>
      </w:r>
      <w:r w:rsidRPr="002355D1">
        <w:rPr>
          <w:rFonts w:ascii="Arial" w:hAnsi="Arial" w:cs="Arial"/>
          <w:b w:val="0"/>
          <w:szCs w:val="24"/>
          <w:lang w:val="en-US"/>
        </w:rPr>
        <w:t>O</w:t>
      </w:r>
      <w:proofErr w:type="spellStart"/>
      <w:r w:rsidRPr="002355D1">
        <w:rPr>
          <w:rFonts w:ascii="Arial" w:hAnsi="Arial" w:cs="Arial"/>
          <w:b w:val="0"/>
          <w:szCs w:val="24"/>
        </w:rPr>
        <w:t>ffset</w:t>
      </w:r>
      <w:proofErr w:type="spellEnd"/>
      <w:r w:rsidRPr="002355D1">
        <w:rPr>
          <w:rFonts w:ascii="Arial" w:hAnsi="Arial" w:cs="Arial"/>
          <w:b w:val="0"/>
          <w:szCs w:val="24"/>
        </w:rPr>
        <w:t xml:space="preserve">, if applicable.  </w:t>
      </w:r>
    </w:p>
    <w:p w14:paraId="77371B8C" w14:textId="77777777" w:rsidR="002355D1" w:rsidRPr="002355D1" w:rsidRDefault="002355D1" w:rsidP="00270A3F">
      <w:pPr>
        <w:pStyle w:val="Heading4"/>
        <w:tabs>
          <w:tab w:val="num" w:pos="900"/>
        </w:tabs>
        <w:spacing w:after="60"/>
        <w:ind w:hanging="360"/>
        <w:rPr>
          <w:rFonts w:ascii="Arial" w:hAnsi="Arial" w:cs="Arial"/>
          <w:b w:val="0"/>
        </w:rPr>
      </w:pPr>
      <w:r w:rsidRPr="00AF2C1A">
        <w:rPr>
          <w:rFonts w:ascii="Arial" w:hAnsi="Arial" w:cs="Arial"/>
          <w:lang w:val="en-US"/>
        </w:rPr>
        <w:t>Transportation</w:t>
      </w:r>
      <w:r w:rsidRPr="00AF2C1A">
        <w:rPr>
          <w:rFonts w:ascii="Arial" w:hAnsi="Arial" w:cs="Arial"/>
        </w:rPr>
        <w:t xml:space="preserve"> Impact Analysis</w:t>
      </w:r>
      <w:r w:rsidRPr="002355D1">
        <w:rPr>
          <w:rFonts w:ascii="Arial" w:hAnsi="Arial" w:cs="Arial"/>
          <w:b w:val="0"/>
        </w:rPr>
        <w:t xml:space="preserve"> – For proposed</w:t>
      </w:r>
      <w:r w:rsidRPr="002355D1">
        <w:rPr>
          <w:rFonts w:ascii="Arial" w:hAnsi="Arial" w:cs="Arial"/>
          <w:b w:val="0"/>
          <w:lang w:val="en-US"/>
        </w:rPr>
        <w:t xml:space="preserve"> Special Exception Uses or</w:t>
      </w:r>
      <w:r w:rsidRPr="002355D1">
        <w:rPr>
          <w:rFonts w:ascii="Arial" w:hAnsi="Arial" w:cs="Arial"/>
          <w:b w:val="0"/>
        </w:rPr>
        <w:t xml:space="preserve"> </w:t>
      </w:r>
      <w:r w:rsidRPr="002355D1">
        <w:rPr>
          <w:rFonts w:ascii="Arial" w:hAnsi="Arial" w:cs="Arial"/>
          <w:b w:val="0"/>
          <w:lang w:val="en-US"/>
        </w:rPr>
        <w:t>D</w:t>
      </w:r>
      <w:proofErr w:type="spellStart"/>
      <w:r w:rsidRPr="002355D1">
        <w:rPr>
          <w:rFonts w:ascii="Arial" w:hAnsi="Arial" w:cs="Arial"/>
          <w:b w:val="0"/>
        </w:rPr>
        <w:t>evelopments</w:t>
      </w:r>
      <w:proofErr w:type="spellEnd"/>
      <w:r w:rsidRPr="002355D1">
        <w:rPr>
          <w:rFonts w:ascii="Arial" w:hAnsi="Arial" w:cs="Arial"/>
          <w:b w:val="0"/>
        </w:rPr>
        <w:t xml:space="preserve"> that will generate more than </w:t>
      </w:r>
      <w:r w:rsidRPr="002355D1">
        <w:rPr>
          <w:rFonts w:ascii="Arial" w:hAnsi="Arial" w:cs="Arial"/>
          <w:b w:val="0"/>
          <w:lang w:val="en-US"/>
        </w:rPr>
        <w:t>three</w:t>
      </w:r>
      <w:r w:rsidRPr="002355D1">
        <w:rPr>
          <w:rFonts w:ascii="Arial" w:hAnsi="Arial" w:cs="Arial"/>
          <w:b w:val="0"/>
        </w:rPr>
        <w:t xml:space="preserve"> trips per unit per peak hour or 50 trips per peak hour, a </w:t>
      </w:r>
      <w:r w:rsidRPr="002355D1">
        <w:rPr>
          <w:rFonts w:ascii="Arial" w:hAnsi="Arial" w:cs="Arial"/>
          <w:b w:val="0"/>
          <w:lang w:val="en-US"/>
        </w:rPr>
        <w:t>transportation</w:t>
      </w:r>
      <w:r w:rsidRPr="002355D1">
        <w:rPr>
          <w:rFonts w:ascii="Arial" w:hAnsi="Arial" w:cs="Arial"/>
          <w:b w:val="0"/>
        </w:rPr>
        <w:t xml:space="preserve"> impact analysis must be provided including the following</w:t>
      </w:r>
      <w:r w:rsidRPr="002355D1">
        <w:rPr>
          <w:rFonts w:ascii="Arial" w:hAnsi="Arial" w:cs="Arial"/>
          <w:b w:val="0"/>
          <w:lang w:val="en-US"/>
        </w:rPr>
        <w:t xml:space="preserve">.  </w:t>
      </w:r>
      <w:r w:rsidRPr="002355D1">
        <w:rPr>
          <w:rFonts w:ascii="Arial" w:hAnsi="Arial" w:cs="Arial"/>
          <w:b w:val="0"/>
        </w:rPr>
        <w:t xml:space="preserve">The methodology to be employed in determining street capacities shall conform to the </w:t>
      </w:r>
      <w:r w:rsidRPr="002355D1">
        <w:rPr>
          <w:rFonts w:ascii="Arial" w:hAnsi="Arial" w:cs="Arial"/>
          <w:b w:val="0"/>
          <w:lang w:val="en-US"/>
        </w:rPr>
        <w:t xml:space="preserve"> 2010 Institute of Transportation Engineers’ Transportation Impact Analyses for Site Development</w:t>
      </w:r>
      <w:r w:rsidRPr="002355D1">
        <w:rPr>
          <w:rFonts w:ascii="Arial" w:hAnsi="Arial" w:cs="Arial"/>
          <w:b w:val="0"/>
        </w:rPr>
        <w:t xml:space="preserve">, or the latest revision thereof.  </w:t>
      </w:r>
    </w:p>
    <w:p w14:paraId="1828D3CE"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traffic volumes passing on all streets abutting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during the peak hour.  Traffic from other new and proposed </w:t>
      </w:r>
      <w:r w:rsidR="002355D1" w:rsidRPr="002355D1">
        <w:rPr>
          <w:rFonts w:ascii="Arial" w:hAnsi="Arial" w:cs="Arial"/>
          <w:b w:val="0"/>
          <w:szCs w:val="24"/>
          <w:lang w:val="en-US"/>
        </w:rPr>
        <w:t>SEUs and D</w:t>
      </w:r>
      <w:proofErr w:type="spellStart"/>
      <w:r w:rsidR="002355D1" w:rsidRPr="002355D1">
        <w:rPr>
          <w:rFonts w:ascii="Arial" w:hAnsi="Arial" w:cs="Arial"/>
          <w:b w:val="0"/>
          <w:szCs w:val="24"/>
        </w:rPr>
        <w:t>evelopments</w:t>
      </w:r>
      <w:proofErr w:type="spellEnd"/>
      <w:r w:rsidR="002355D1" w:rsidRPr="002355D1">
        <w:rPr>
          <w:rFonts w:ascii="Arial" w:hAnsi="Arial" w:cs="Arial"/>
          <w:b w:val="0"/>
          <w:szCs w:val="24"/>
        </w:rPr>
        <w:t xml:space="preserve"> in the area should be considered. </w:t>
      </w:r>
    </w:p>
    <w:p w14:paraId="715248BF"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peak hour turning movements of vehicular </w:t>
      </w:r>
      <w:r w:rsidR="002355D1" w:rsidRPr="002355D1">
        <w:rPr>
          <w:rFonts w:ascii="Arial" w:hAnsi="Arial" w:cs="Arial"/>
          <w:b w:val="0"/>
          <w:szCs w:val="24"/>
          <w:lang w:val="en-US"/>
        </w:rPr>
        <w:t xml:space="preserve">and non-motorized </w:t>
      </w:r>
      <w:r w:rsidR="002355D1" w:rsidRPr="002355D1">
        <w:rPr>
          <w:rFonts w:ascii="Arial" w:hAnsi="Arial" w:cs="Arial"/>
          <w:b w:val="0"/>
          <w:szCs w:val="24"/>
        </w:rPr>
        <w:t xml:space="preserve">traffic at all public street intersections within </w:t>
      </w:r>
      <w:r w:rsidR="002355D1" w:rsidRPr="002355D1">
        <w:rPr>
          <w:rFonts w:ascii="Arial" w:hAnsi="Arial" w:cs="Arial"/>
          <w:b w:val="0"/>
          <w:szCs w:val="24"/>
          <w:lang w:val="en-US"/>
        </w:rPr>
        <w:t xml:space="preserve">a minimum </w:t>
      </w:r>
      <w:r w:rsidR="002355D1" w:rsidRPr="002355D1">
        <w:rPr>
          <w:rFonts w:ascii="Arial" w:hAnsi="Arial" w:cs="Arial"/>
          <w:b w:val="0"/>
          <w:szCs w:val="24"/>
        </w:rPr>
        <w:t xml:space="preserve">200 feet of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or those intersections that may be impacted by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w:t>
      </w:r>
    </w:p>
    <w:p w14:paraId="7CBDA91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Projected peak </w:t>
      </w:r>
      <w:r w:rsidR="002355D1" w:rsidRPr="002355D1">
        <w:rPr>
          <w:rFonts w:ascii="Arial" w:hAnsi="Arial" w:cs="Arial"/>
          <w:b w:val="0"/>
          <w:szCs w:val="24"/>
          <w:lang w:val="en-US"/>
        </w:rPr>
        <w:t>h</w:t>
      </w:r>
      <w:r w:rsidR="002355D1" w:rsidRPr="002355D1">
        <w:rPr>
          <w:rFonts w:ascii="Arial" w:hAnsi="Arial" w:cs="Arial"/>
          <w:b w:val="0"/>
          <w:szCs w:val="24"/>
        </w:rPr>
        <w:t xml:space="preserve">our generation rate and peak hours of generation for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w:t>
      </w:r>
    </w:p>
    <w:p w14:paraId="130CD22A"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Projected peak hour traffic movements as a result of the </w:t>
      </w:r>
      <w:r w:rsidR="002355D1" w:rsidRPr="002355D1">
        <w:rPr>
          <w:rFonts w:ascii="Arial" w:hAnsi="Arial" w:cs="Arial"/>
          <w:b w:val="0"/>
          <w:szCs w:val="24"/>
          <w:lang w:val="en-US"/>
        </w:rPr>
        <w:t>SEU or Development</w:t>
      </w:r>
      <w:r w:rsidR="002355D1" w:rsidRPr="002355D1">
        <w:rPr>
          <w:rFonts w:ascii="Arial" w:hAnsi="Arial" w:cs="Arial"/>
          <w:b w:val="0"/>
          <w:szCs w:val="24"/>
        </w:rPr>
        <w:t xml:space="preserve">. </w:t>
      </w:r>
    </w:p>
    <w:p w14:paraId="6DE76401"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 capacity analysis for impacted intersections. </w:t>
      </w:r>
    </w:p>
    <w:p w14:paraId="60F476E4"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 statement of the total impact the projected generation will have on the existing level of service as determined and certified by a registered engineer. </w:t>
      </w:r>
    </w:p>
    <w:p w14:paraId="1D8204D6"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 sketch plan showing all existing </w:t>
      </w:r>
      <w:r w:rsidR="002355D1" w:rsidRPr="002355D1">
        <w:rPr>
          <w:rFonts w:ascii="Arial" w:hAnsi="Arial" w:cs="Arial"/>
          <w:b w:val="0"/>
          <w:szCs w:val="24"/>
          <w:lang w:val="en-US"/>
        </w:rPr>
        <w:t>D</w:t>
      </w:r>
      <w:proofErr w:type="spellStart"/>
      <w:r w:rsidR="002355D1" w:rsidRPr="002355D1">
        <w:rPr>
          <w:rFonts w:ascii="Arial" w:hAnsi="Arial" w:cs="Arial"/>
          <w:b w:val="0"/>
          <w:szCs w:val="24"/>
        </w:rPr>
        <w:t>riveways</w:t>
      </w:r>
      <w:proofErr w:type="spellEnd"/>
      <w:r w:rsidR="002355D1" w:rsidRPr="002355D1">
        <w:rPr>
          <w:rFonts w:ascii="Arial" w:hAnsi="Arial" w:cs="Arial"/>
          <w:b w:val="0"/>
          <w:szCs w:val="24"/>
        </w:rPr>
        <w:t xml:space="preserve"> to public streets within 200 feet of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and all on-street parking or loading areas. </w:t>
      </w:r>
    </w:p>
    <w:p w14:paraId="200050D3"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Proposed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access </w:t>
      </w:r>
      <w:r w:rsidR="002355D1" w:rsidRPr="002355D1">
        <w:rPr>
          <w:rFonts w:ascii="Arial" w:hAnsi="Arial" w:cs="Arial"/>
          <w:b w:val="0"/>
          <w:szCs w:val="24"/>
          <w:lang w:val="en-US"/>
        </w:rPr>
        <w:t>D</w:t>
      </w:r>
      <w:proofErr w:type="spellStart"/>
      <w:r w:rsidR="002355D1" w:rsidRPr="002355D1">
        <w:rPr>
          <w:rFonts w:ascii="Arial" w:hAnsi="Arial" w:cs="Arial"/>
          <w:b w:val="0"/>
          <w:szCs w:val="24"/>
        </w:rPr>
        <w:t>riveways</w:t>
      </w:r>
      <w:proofErr w:type="spellEnd"/>
      <w:r w:rsidR="002355D1" w:rsidRPr="002355D1">
        <w:rPr>
          <w:rFonts w:ascii="Arial" w:hAnsi="Arial" w:cs="Arial"/>
          <w:b w:val="0"/>
          <w:szCs w:val="24"/>
        </w:rPr>
        <w:t xml:space="preserve"> with a determination if a deceleration lane or taper is necessary based on current City warrant analysis </w:t>
      </w:r>
      <w:r w:rsidR="002355D1" w:rsidRPr="002355D1">
        <w:rPr>
          <w:rFonts w:ascii="Arial" w:hAnsi="Arial" w:cs="Arial"/>
          <w:b w:val="0"/>
          <w:szCs w:val="24"/>
        </w:rPr>
        <w:lastRenderedPageBreak/>
        <w:t xml:space="preserve">standards, a determination if a left-turn by-pass lane is necessary based on a warrant analysis, and a sight distance study at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access </w:t>
      </w:r>
      <w:r w:rsidR="002355D1" w:rsidRPr="002355D1">
        <w:rPr>
          <w:rFonts w:ascii="Arial" w:hAnsi="Arial" w:cs="Arial"/>
          <w:b w:val="0"/>
          <w:szCs w:val="24"/>
          <w:lang w:val="en-US"/>
        </w:rPr>
        <w:t>D</w:t>
      </w:r>
      <w:proofErr w:type="spellStart"/>
      <w:r w:rsidR="002355D1" w:rsidRPr="002355D1">
        <w:rPr>
          <w:rFonts w:ascii="Arial" w:hAnsi="Arial" w:cs="Arial"/>
          <w:b w:val="0"/>
          <w:szCs w:val="24"/>
        </w:rPr>
        <w:t>riveway</w:t>
      </w:r>
      <w:proofErr w:type="spellEnd"/>
      <w:r w:rsidR="002355D1" w:rsidRPr="002355D1">
        <w:rPr>
          <w:rFonts w:ascii="Arial" w:hAnsi="Arial" w:cs="Arial"/>
          <w:b w:val="0"/>
          <w:szCs w:val="24"/>
        </w:rPr>
        <w:t xml:space="preserve">. </w:t>
      </w:r>
    </w:p>
    <w:p w14:paraId="4729624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 pedestrian circulation plan showing all possible points of conflict between motorized traffic and pedestrian/bicycle traffic on public streets and sidewalks within 200 feet of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or those intersections that may be impacted by the proposed </w:t>
      </w:r>
      <w:r w:rsidR="002355D1" w:rsidRPr="002355D1">
        <w:rPr>
          <w:rFonts w:ascii="Arial" w:hAnsi="Arial" w:cs="Arial"/>
          <w:b w:val="0"/>
          <w:szCs w:val="24"/>
          <w:lang w:val="en-US"/>
        </w:rPr>
        <w:t>SEU or 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w:t>
      </w:r>
    </w:p>
    <w:p w14:paraId="19AC1D67"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A gap study for pedestrian or vehicular traffic may be required at non-signalized locations that may be impacted by the proposed </w:t>
      </w:r>
      <w:r w:rsidRPr="002355D1">
        <w:rPr>
          <w:rFonts w:ascii="Arial" w:hAnsi="Arial" w:cs="Arial"/>
          <w:b w:val="0"/>
          <w:szCs w:val="24"/>
          <w:lang w:val="en-US"/>
        </w:rPr>
        <w:t>SEU or D</w:t>
      </w:r>
      <w:proofErr w:type="spellStart"/>
      <w:r w:rsidRPr="002355D1">
        <w:rPr>
          <w:rFonts w:ascii="Arial" w:hAnsi="Arial" w:cs="Arial"/>
          <w:b w:val="0"/>
          <w:szCs w:val="24"/>
        </w:rPr>
        <w:t>evelopment</w:t>
      </w:r>
      <w:proofErr w:type="spellEnd"/>
      <w:r w:rsidRPr="002355D1">
        <w:rPr>
          <w:rFonts w:ascii="Arial" w:hAnsi="Arial" w:cs="Arial"/>
          <w:b w:val="0"/>
          <w:szCs w:val="24"/>
        </w:rPr>
        <w:t xml:space="preserve">. </w:t>
      </w:r>
    </w:p>
    <w:p w14:paraId="7AF0C990"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The analysis shall </w:t>
      </w:r>
      <w:r w:rsidRPr="002355D1">
        <w:rPr>
          <w:rFonts w:ascii="Arial" w:hAnsi="Arial" w:cs="Arial"/>
          <w:b w:val="0"/>
          <w:szCs w:val="24"/>
          <w:lang w:val="en-US"/>
        </w:rPr>
        <w:t>provide</w:t>
      </w:r>
      <w:r w:rsidRPr="002355D1">
        <w:rPr>
          <w:rFonts w:ascii="Arial" w:hAnsi="Arial" w:cs="Arial"/>
          <w:b w:val="0"/>
          <w:szCs w:val="24"/>
        </w:rPr>
        <w:t xml:space="preserve"> a determination of the service volume and capacity of adjacent streets including the traffic from the </w:t>
      </w:r>
      <w:r w:rsidRPr="002355D1">
        <w:rPr>
          <w:rFonts w:ascii="Arial" w:hAnsi="Arial" w:cs="Arial"/>
          <w:b w:val="0"/>
          <w:szCs w:val="24"/>
          <w:lang w:val="en-US"/>
        </w:rPr>
        <w:t>SEU or Development</w:t>
      </w:r>
      <w:r w:rsidRPr="002355D1">
        <w:rPr>
          <w:rFonts w:ascii="Arial" w:hAnsi="Arial" w:cs="Arial"/>
          <w:b w:val="0"/>
          <w:szCs w:val="24"/>
        </w:rPr>
        <w:t>.</w:t>
      </w:r>
    </w:p>
    <w:p w14:paraId="02718EA8" w14:textId="77777777" w:rsidR="002355D1" w:rsidRPr="002355D1" w:rsidRDefault="002355D1" w:rsidP="00270A3F">
      <w:pPr>
        <w:pStyle w:val="Heading4"/>
        <w:tabs>
          <w:tab w:val="num" w:pos="900"/>
        </w:tabs>
        <w:spacing w:after="60"/>
        <w:ind w:hanging="360"/>
        <w:rPr>
          <w:rFonts w:ascii="Arial" w:hAnsi="Arial" w:cs="Arial"/>
        </w:rPr>
      </w:pPr>
      <w:r w:rsidRPr="00AF2C1A">
        <w:rPr>
          <w:rFonts w:ascii="Arial" w:hAnsi="Arial" w:cs="Arial"/>
        </w:rPr>
        <w:t>Natural Features Plan</w:t>
      </w:r>
      <w:r w:rsidRPr="002355D1">
        <w:rPr>
          <w:rFonts w:ascii="Arial" w:hAnsi="Arial" w:cs="Arial"/>
          <w:b w:val="0"/>
        </w:rPr>
        <w:t xml:space="preserve"> – Drawings and written descriptions identifying all </w:t>
      </w:r>
      <w:r w:rsidRPr="002355D1">
        <w:rPr>
          <w:rFonts w:ascii="Arial" w:hAnsi="Arial" w:cs="Arial"/>
          <w:b w:val="0"/>
          <w:lang w:val="en-US"/>
        </w:rPr>
        <w:t>N</w:t>
      </w:r>
      <w:proofErr w:type="spellStart"/>
      <w:r w:rsidRPr="002355D1">
        <w:rPr>
          <w:rFonts w:ascii="Arial" w:hAnsi="Arial" w:cs="Arial"/>
          <w:b w:val="0"/>
        </w:rPr>
        <w:t>atural</w:t>
      </w:r>
      <w:proofErr w:type="spellEnd"/>
      <w:r w:rsidRPr="002355D1">
        <w:rPr>
          <w:rFonts w:ascii="Arial" w:hAnsi="Arial" w:cs="Arial"/>
          <w:b w:val="0"/>
        </w:rPr>
        <w:t xml:space="preserve"> </w:t>
      </w:r>
      <w:r w:rsidRPr="002355D1">
        <w:rPr>
          <w:rFonts w:ascii="Arial" w:hAnsi="Arial" w:cs="Arial"/>
          <w:b w:val="0"/>
          <w:lang w:val="en-US"/>
        </w:rPr>
        <w:t>F</w:t>
      </w:r>
      <w:proofErr w:type="spellStart"/>
      <w:r w:rsidRPr="002355D1">
        <w:rPr>
          <w:rFonts w:ascii="Arial" w:hAnsi="Arial" w:cs="Arial"/>
          <w:b w:val="0"/>
        </w:rPr>
        <w:t>eatures</w:t>
      </w:r>
      <w:proofErr w:type="spellEnd"/>
      <w:r w:rsidRPr="002355D1">
        <w:rPr>
          <w:rFonts w:ascii="Arial" w:hAnsi="Arial" w:cs="Arial"/>
          <w:b w:val="0"/>
        </w:rPr>
        <w:t xml:space="preserve"> on the </w:t>
      </w:r>
      <w:r w:rsidRPr="002355D1">
        <w:rPr>
          <w:rFonts w:ascii="Arial" w:hAnsi="Arial" w:cs="Arial"/>
          <w:b w:val="0"/>
          <w:lang w:val="en-US"/>
        </w:rPr>
        <w:t>S</w:t>
      </w:r>
      <w:proofErr w:type="spellStart"/>
      <w:r w:rsidRPr="002355D1">
        <w:rPr>
          <w:rFonts w:ascii="Arial" w:hAnsi="Arial" w:cs="Arial"/>
          <w:b w:val="0"/>
        </w:rPr>
        <w:t>ite</w:t>
      </w:r>
      <w:proofErr w:type="spellEnd"/>
      <w:r w:rsidRPr="002355D1">
        <w:rPr>
          <w:rFonts w:ascii="Arial" w:hAnsi="Arial" w:cs="Arial"/>
          <w:b w:val="0"/>
        </w:rPr>
        <w:t xml:space="preserve">, proposed protection measures for avoiding disturbance to existing </w:t>
      </w:r>
      <w:r w:rsidRPr="002355D1">
        <w:rPr>
          <w:rFonts w:ascii="Arial" w:hAnsi="Arial" w:cs="Arial"/>
          <w:b w:val="0"/>
          <w:lang w:val="en-US"/>
        </w:rPr>
        <w:t>N</w:t>
      </w:r>
      <w:proofErr w:type="spellStart"/>
      <w:r w:rsidRPr="002355D1">
        <w:rPr>
          <w:rFonts w:ascii="Arial" w:hAnsi="Arial" w:cs="Arial"/>
          <w:b w:val="0"/>
        </w:rPr>
        <w:t>atural</w:t>
      </w:r>
      <w:proofErr w:type="spellEnd"/>
      <w:r w:rsidRPr="002355D1">
        <w:rPr>
          <w:rFonts w:ascii="Arial" w:hAnsi="Arial" w:cs="Arial"/>
          <w:b w:val="0"/>
        </w:rPr>
        <w:t xml:space="preserve"> </w:t>
      </w:r>
      <w:r w:rsidRPr="002355D1">
        <w:rPr>
          <w:rFonts w:ascii="Arial" w:hAnsi="Arial" w:cs="Arial"/>
          <w:b w:val="0"/>
          <w:lang w:val="en-US"/>
        </w:rPr>
        <w:t>F</w:t>
      </w:r>
      <w:proofErr w:type="spellStart"/>
      <w:r w:rsidRPr="002355D1">
        <w:rPr>
          <w:rFonts w:ascii="Arial" w:hAnsi="Arial" w:cs="Arial"/>
          <w:b w:val="0"/>
        </w:rPr>
        <w:t>eatures</w:t>
      </w:r>
      <w:proofErr w:type="spellEnd"/>
      <w:r w:rsidRPr="002355D1">
        <w:rPr>
          <w:rFonts w:ascii="Arial" w:hAnsi="Arial" w:cs="Arial"/>
          <w:b w:val="0"/>
        </w:rPr>
        <w:t xml:space="preserve">, alternatives analysis, and proposed mitigation for any disturbed or removed </w:t>
      </w:r>
      <w:r w:rsidRPr="002355D1">
        <w:rPr>
          <w:rFonts w:ascii="Arial" w:hAnsi="Arial" w:cs="Arial"/>
          <w:b w:val="0"/>
          <w:lang w:val="en-US"/>
        </w:rPr>
        <w:t>N</w:t>
      </w:r>
      <w:proofErr w:type="spellStart"/>
      <w:r w:rsidRPr="002355D1">
        <w:rPr>
          <w:rFonts w:ascii="Arial" w:hAnsi="Arial" w:cs="Arial"/>
          <w:b w:val="0"/>
        </w:rPr>
        <w:t>atural</w:t>
      </w:r>
      <w:proofErr w:type="spellEnd"/>
      <w:r w:rsidRPr="002355D1">
        <w:rPr>
          <w:rFonts w:ascii="Arial" w:hAnsi="Arial" w:cs="Arial"/>
          <w:b w:val="0"/>
        </w:rPr>
        <w:t xml:space="preserve"> </w:t>
      </w:r>
      <w:r w:rsidRPr="002355D1">
        <w:rPr>
          <w:rFonts w:ascii="Arial" w:hAnsi="Arial" w:cs="Arial"/>
          <w:b w:val="0"/>
          <w:lang w:val="en-US"/>
        </w:rPr>
        <w:t>F</w:t>
      </w:r>
      <w:proofErr w:type="spellStart"/>
      <w:r w:rsidRPr="002355D1">
        <w:rPr>
          <w:rFonts w:ascii="Arial" w:hAnsi="Arial" w:cs="Arial"/>
          <w:b w:val="0"/>
        </w:rPr>
        <w:t>eatures</w:t>
      </w:r>
      <w:proofErr w:type="spellEnd"/>
      <w:r w:rsidRPr="002355D1">
        <w:rPr>
          <w:rFonts w:ascii="Arial" w:hAnsi="Arial" w:cs="Arial"/>
          <w:b w:val="0"/>
        </w:rPr>
        <w:t xml:space="preserve"> to determine compliance with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must be included on the plan, including the following:  </w:t>
      </w:r>
    </w:p>
    <w:p w14:paraId="597A618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Accurate location and description of all </w:t>
      </w:r>
      <w:r w:rsidR="002355D1" w:rsidRPr="002355D1">
        <w:rPr>
          <w:rFonts w:ascii="Arial" w:hAnsi="Arial" w:cs="Arial"/>
          <w:b w:val="0"/>
          <w:szCs w:val="24"/>
          <w:lang w:val="en-US"/>
        </w:rPr>
        <w:t>N</w:t>
      </w:r>
      <w:proofErr w:type="spellStart"/>
      <w:r w:rsidR="002355D1" w:rsidRPr="002355D1">
        <w:rPr>
          <w:rFonts w:ascii="Arial" w:hAnsi="Arial" w:cs="Arial"/>
          <w:b w:val="0"/>
          <w:szCs w:val="24"/>
        </w:rPr>
        <w:t>atural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F</w:t>
      </w:r>
      <w:proofErr w:type="spellStart"/>
      <w:r w:rsidR="002355D1" w:rsidRPr="002355D1">
        <w:rPr>
          <w:rFonts w:ascii="Arial" w:hAnsi="Arial" w:cs="Arial"/>
          <w:b w:val="0"/>
          <w:szCs w:val="24"/>
        </w:rPr>
        <w:t>eatures</w:t>
      </w:r>
      <w:proofErr w:type="spellEnd"/>
      <w:r w:rsidR="002355D1" w:rsidRPr="002355D1">
        <w:rPr>
          <w:rFonts w:ascii="Arial" w:hAnsi="Arial" w:cs="Arial"/>
          <w:b w:val="0"/>
          <w:szCs w:val="24"/>
        </w:rPr>
        <w:t xml:space="preserve"> within the </w:t>
      </w:r>
      <w:r w:rsidR="002355D1" w:rsidRPr="002355D1">
        <w:rPr>
          <w:rFonts w:ascii="Arial" w:hAnsi="Arial" w:cs="Arial"/>
          <w:b w:val="0"/>
          <w:szCs w:val="24"/>
          <w:lang w:val="en-US"/>
        </w:rPr>
        <w:t>L</w:t>
      </w:r>
      <w:proofErr w:type="spellStart"/>
      <w:r w:rsidR="002355D1" w:rsidRPr="002355D1">
        <w:rPr>
          <w:rFonts w:ascii="Arial" w:hAnsi="Arial" w:cs="Arial"/>
          <w:b w:val="0"/>
          <w:szCs w:val="24"/>
        </w:rPr>
        <w:t>imits</w:t>
      </w:r>
      <w:proofErr w:type="spellEnd"/>
      <w:r w:rsidR="002355D1" w:rsidRPr="002355D1">
        <w:rPr>
          <w:rFonts w:ascii="Arial" w:hAnsi="Arial" w:cs="Arial"/>
          <w:b w:val="0"/>
          <w:szCs w:val="24"/>
        </w:rPr>
        <w:t xml:space="preserve"> of </w:t>
      </w:r>
      <w:proofErr w:type="spellStart"/>
      <w:r w:rsidR="002355D1" w:rsidRPr="002355D1">
        <w:rPr>
          <w:rFonts w:ascii="Arial" w:hAnsi="Arial" w:cs="Arial"/>
          <w:b w:val="0"/>
          <w:szCs w:val="24"/>
          <w:lang w:val="en-US"/>
        </w:rPr>
        <w:t>S</w:t>
      </w:r>
      <w:r w:rsidR="002355D1" w:rsidRPr="002355D1">
        <w:rPr>
          <w:rFonts w:ascii="Arial" w:hAnsi="Arial" w:cs="Arial"/>
          <w:b w:val="0"/>
          <w:szCs w:val="24"/>
        </w:rPr>
        <w:t>oil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D</w:t>
      </w:r>
      <w:proofErr w:type="spellStart"/>
      <w:r w:rsidR="002355D1" w:rsidRPr="002355D1">
        <w:rPr>
          <w:rFonts w:ascii="Arial" w:hAnsi="Arial" w:cs="Arial"/>
          <w:b w:val="0"/>
          <w:szCs w:val="24"/>
        </w:rPr>
        <w:t>isturbance</w:t>
      </w:r>
      <w:proofErr w:type="spellEnd"/>
      <w:r w:rsidR="002355D1" w:rsidRPr="002355D1">
        <w:rPr>
          <w:rFonts w:ascii="Arial" w:hAnsi="Arial" w:cs="Arial"/>
          <w:b w:val="0"/>
          <w:szCs w:val="24"/>
        </w:rPr>
        <w:t xml:space="preserve"> and in an area extending 50 feet beyond the </w:t>
      </w:r>
      <w:r w:rsidR="002355D1" w:rsidRPr="002355D1">
        <w:rPr>
          <w:rFonts w:ascii="Arial" w:hAnsi="Arial" w:cs="Arial"/>
          <w:b w:val="0"/>
          <w:szCs w:val="24"/>
          <w:lang w:val="en-US"/>
        </w:rPr>
        <w:t>L</w:t>
      </w:r>
      <w:proofErr w:type="spellStart"/>
      <w:r w:rsidR="002355D1" w:rsidRPr="002355D1">
        <w:rPr>
          <w:rFonts w:ascii="Arial" w:hAnsi="Arial" w:cs="Arial"/>
          <w:b w:val="0"/>
          <w:szCs w:val="24"/>
        </w:rPr>
        <w:t>imits</w:t>
      </w:r>
      <w:proofErr w:type="spellEnd"/>
      <w:r w:rsidR="002355D1" w:rsidRPr="002355D1">
        <w:rPr>
          <w:rFonts w:ascii="Arial" w:hAnsi="Arial" w:cs="Arial"/>
          <w:b w:val="0"/>
          <w:szCs w:val="24"/>
        </w:rPr>
        <w:t xml:space="preserve"> of </w:t>
      </w:r>
      <w:proofErr w:type="spellStart"/>
      <w:r w:rsidR="002355D1" w:rsidRPr="002355D1">
        <w:rPr>
          <w:rFonts w:ascii="Arial" w:hAnsi="Arial" w:cs="Arial"/>
          <w:b w:val="0"/>
          <w:szCs w:val="24"/>
          <w:lang w:val="en-US"/>
        </w:rPr>
        <w:t>S</w:t>
      </w:r>
      <w:r w:rsidR="002355D1" w:rsidRPr="002355D1">
        <w:rPr>
          <w:rFonts w:ascii="Arial" w:hAnsi="Arial" w:cs="Arial"/>
          <w:b w:val="0"/>
          <w:szCs w:val="24"/>
        </w:rPr>
        <w:t>oil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D</w:t>
      </w:r>
      <w:proofErr w:type="spellStart"/>
      <w:r w:rsidR="002355D1" w:rsidRPr="002355D1">
        <w:rPr>
          <w:rFonts w:ascii="Arial" w:hAnsi="Arial" w:cs="Arial"/>
          <w:b w:val="0"/>
          <w:szCs w:val="24"/>
        </w:rPr>
        <w:t>isturbance</w:t>
      </w:r>
      <w:proofErr w:type="spellEnd"/>
      <w:r w:rsidR="002355D1" w:rsidRPr="002355D1">
        <w:rPr>
          <w:rFonts w:ascii="Arial" w:hAnsi="Arial" w:cs="Arial"/>
          <w:b w:val="0"/>
          <w:szCs w:val="24"/>
        </w:rPr>
        <w:t>, including:</w:t>
      </w:r>
    </w:p>
    <w:p w14:paraId="46FC4F1D" w14:textId="77777777" w:rsidR="002355D1" w:rsidRPr="002355D1" w:rsidRDefault="002355D1" w:rsidP="00270A3F">
      <w:pPr>
        <w:pStyle w:val="Heading6"/>
        <w:numPr>
          <w:ilvl w:val="5"/>
          <w:numId w:val="1"/>
        </w:numPr>
        <w:spacing w:before="0" w:after="200"/>
        <w:ind w:left="2160" w:hanging="360"/>
        <w:rPr>
          <w:rFonts w:ascii="Arial" w:hAnsi="Arial" w:cs="Arial"/>
          <w:szCs w:val="24"/>
        </w:rPr>
      </w:pPr>
      <w:r w:rsidRPr="002355D1">
        <w:rPr>
          <w:rFonts w:ascii="Arial" w:hAnsi="Arial" w:cs="Arial"/>
          <w:b w:val="0"/>
          <w:szCs w:val="24"/>
        </w:rPr>
        <w:t xml:space="preserve">Limits of </w:t>
      </w:r>
      <w:proofErr w:type="spellStart"/>
      <w:r w:rsidRPr="002355D1">
        <w:rPr>
          <w:rFonts w:ascii="Arial" w:hAnsi="Arial" w:cs="Arial"/>
          <w:b w:val="0"/>
          <w:szCs w:val="24"/>
          <w:lang w:val="en-US"/>
        </w:rPr>
        <w:t>S</w:t>
      </w:r>
      <w:r w:rsidRPr="002355D1">
        <w:rPr>
          <w:rFonts w:ascii="Arial" w:hAnsi="Arial" w:cs="Arial"/>
          <w:b w:val="0"/>
          <w:szCs w:val="24"/>
        </w:rPr>
        <w:t>oil</w:t>
      </w:r>
      <w:proofErr w:type="spellEnd"/>
      <w:r w:rsidRPr="002355D1">
        <w:rPr>
          <w:rFonts w:ascii="Arial" w:hAnsi="Arial" w:cs="Arial"/>
          <w:b w:val="0"/>
          <w:szCs w:val="24"/>
        </w:rPr>
        <w:t xml:space="preserve"> </w:t>
      </w:r>
      <w:r w:rsidRPr="002355D1">
        <w:rPr>
          <w:rFonts w:ascii="Arial" w:hAnsi="Arial" w:cs="Arial"/>
          <w:b w:val="0"/>
          <w:szCs w:val="24"/>
          <w:lang w:val="en-US"/>
        </w:rPr>
        <w:t>D</w:t>
      </w:r>
      <w:proofErr w:type="spellStart"/>
      <w:r w:rsidRPr="002355D1">
        <w:rPr>
          <w:rFonts w:ascii="Arial" w:hAnsi="Arial" w:cs="Arial"/>
          <w:b w:val="0"/>
          <w:szCs w:val="24"/>
        </w:rPr>
        <w:t>isturbance</w:t>
      </w:r>
      <w:proofErr w:type="spellEnd"/>
      <w:r w:rsidRPr="002355D1">
        <w:rPr>
          <w:rFonts w:ascii="Arial" w:hAnsi="Arial" w:cs="Arial"/>
          <w:b w:val="0"/>
          <w:szCs w:val="24"/>
          <w:lang w:val="en-US"/>
        </w:rPr>
        <w:t>.</w:t>
      </w:r>
    </w:p>
    <w:p w14:paraId="5873D88F" w14:textId="77777777" w:rsidR="002355D1" w:rsidRPr="002355D1" w:rsidRDefault="002355D1" w:rsidP="00270A3F">
      <w:pPr>
        <w:pStyle w:val="Heading6"/>
        <w:numPr>
          <w:ilvl w:val="5"/>
          <w:numId w:val="1"/>
        </w:numPr>
        <w:spacing w:before="0" w:after="200"/>
        <w:ind w:left="2160" w:hanging="360"/>
        <w:rPr>
          <w:rFonts w:ascii="Arial" w:hAnsi="Arial" w:cs="Arial"/>
          <w:szCs w:val="24"/>
        </w:rPr>
      </w:pPr>
      <w:r w:rsidRPr="002355D1">
        <w:rPr>
          <w:rFonts w:ascii="Arial" w:hAnsi="Arial" w:cs="Arial"/>
          <w:b w:val="0"/>
          <w:szCs w:val="24"/>
        </w:rPr>
        <w:t xml:space="preserve">Boundary and description of any </w:t>
      </w:r>
      <w:r w:rsidRPr="002355D1">
        <w:rPr>
          <w:rFonts w:ascii="Arial" w:hAnsi="Arial" w:cs="Arial"/>
          <w:b w:val="0"/>
          <w:szCs w:val="24"/>
          <w:lang w:val="en-US"/>
        </w:rPr>
        <w:t>E</w:t>
      </w:r>
      <w:proofErr w:type="spellStart"/>
      <w:r w:rsidRPr="002355D1">
        <w:rPr>
          <w:rFonts w:ascii="Arial" w:hAnsi="Arial" w:cs="Arial"/>
          <w:b w:val="0"/>
          <w:szCs w:val="24"/>
        </w:rPr>
        <w:t>ndangered</w:t>
      </w:r>
      <w:proofErr w:type="spellEnd"/>
      <w:r w:rsidRPr="002355D1">
        <w:rPr>
          <w:rFonts w:ascii="Arial" w:hAnsi="Arial" w:cs="Arial"/>
          <w:b w:val="0"/>
          <w:szCs w:val="24"/>
        </w:rPr>
        <w:t xml:space="preserve"> </w:t>
      </w:r>
      <w:r w:rsidRPr="002355D1">
        <w:rPr>
          <w:rFonts w:ascii="Arial" w:hAnsi="Arial" w:cs="Arial"/>
          <w:b w:val="0"/>
          <w:szCs w:val="24"/>
          <w:lang w:val="en-US"/>
        </w:rPr>
        <w:t>S</w:t>
      </w:r>
      <w:proofErr w:type="spellStart"/>
      <w:r w:rsidRPr="002355D1">
        <w:rPr>
          <w:rFonts w:ascii="Arial" w:hAnsi="Arial" w:cs="Arial"/>
          <w:b w:val="0"/>
          <w:szCs w:val="24"/>
        </w:rPr>
        <w:t>pecies</w:t>
      </w:r>
      <w:proofErr w:type="spellEnd"/>
      <w:r w:rsidRPr="002355D1">
        <w:rPr>
          <w:rFonts w:ascii="Arial" w:hAnsi="Arial" w:cs="Arial"/>
          <w:b w:val="0"/>
          <w:szCs w:val="24"/>
        </w:rPr>
        <w:t xml:space="preserve"> </w:t>
      </w:r>
      <w:r w:rsidRPr="002355D1">
        <w:rPr>
          <w:rFonts w:ascii="Arial" w:hAnsi="Arial" w:cs="Arial"/>
          <w:b w:val="0"/>
          <w:szCs w:val="24"/>
          <w:lang w:val="en-US"/>
        </w:rPr>
        <w:t>H</w:t>
      </w:r>
      <w:proofErr w:type="spellStart"/>
      <w:r w:rsidRPr="002355D1">
        <w:rPr>
          <w:rFonts w:ascii="Arial" w:hAnsi="Arial" w:cs="Arial"/>
          <w:b w:val="0"/>
          <w:szCs w:val="24"/>
        </w:rPr>
        <w:t>abitat</w:t>
      </w:r>
      <w:proofErr w:type="spellEnd"/>
      <w:r w:rsidRPr="002355D1">
        <w:rPr>
          <w:rFonts w:ascii="Arial" w:hAnsi="Arial" w:cs="Arial"/>
          <w:b w:val="0"/>
          <w:szCs w:val="24"/>
          <w:lang w:val="en-US"/>
        </w:rPr>
        <w:t>.</w:t>
      </w:r>
    </w:p>
    <w:p w14:paraId="6F47DBA9" w14:textId="77777777" w:rsidR="002355D1" w:rsidRPr="002355D1" w:rsidRDefault="00AF2C1A"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Boundary and elevation of any 100-year floodplain</w:t>
      </w:r>
      <w:r w:rsidR="002355D1" w:rsidRPr="002355D1">
        <w:rPr>
          <w:rFonts w:ascii="Arial" w:hAnsi="Arial" w:cs="Arial"/>
          <w:b w:val="0"/>
          <w:szCs w:val="24"/>
          <w:lang w:val="en-US"/>
        </w:rPr>
        <w:t>.</w:t>
      </w:r>
      <w:r w:rsidR="002355D1" w:rsidRPr="002355D1">
        <w:rPr>
          <w:rFonts w:ascii="Arial" w:hAnsi="Arial" w:cs="Arial"/>
          <w:b w:val="0"/>
          <w:szCs w:val="24"/>
        </w:rPr>
        <w:t xml:space="preserve"> </w:t>
      </w:r>
    </w:p>
    <w:p w14:paraId="32C2C9F2" w14:textId="77777777" w:rsidR="002355D1" w:rsidRPr="002355D1" w:rsidRDefault="00AF2C1A"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species and </w:t>
      </w:r>
      <w:r w:rsidR="002355D1" w:rsidRPr="002355D1">
        <w:rPr>
          <w:rFonts w:ascii="Arial" w:hAnsi="Arial" w:cs="Arial"/>
          <w:b w:val="0"/>
          <w:szCs w:val="24"/>
          <w:lang w:val="en-US"/>
        </w:rPr>
        <w:t>C</w:t>
      </w:r>
      <w:proofErr w:type="spellStart"/>
      <w:r w:rsidR="002355D1" w:rsidRPr="002355D1">
        <w:rPr>
          <w:rFonts w:ascii="Arial" w:hAnsi="Arial" w:cs="Arial"/>
          <w:b w:val="0"/>
          <w:szCs w:val="24"/>
        </w:rPr>
        <w:t>ritical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R</w:t>
      </w:r>
      <w:proofErr w:type="spellStart"/>
      <w:r w:rsidR="002355D1" w:rsidRPr="002355D1">
        <w:rPr>
          <w:rFonts w:ascii="Arial" w:hAnsi="Arial" w:cs="Arial"/>
          <w:b w:val="0"/>
          <w:szCs w:val="24"/>
        </w:rPr>
        <w:t>oot</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Z</w:t>
      </w:r>
      <w:r w:rsidR="002355D1" w:rsidRPr="002355D1">
        <w:rPr>
          <w:rFonts w:ascii="Arial" w:hAnsi="Arial" w:cs="Arial"/>
          <w:b w:val="0"/>
          <w:szCs w:val="24"/>
        </w:rPr>
        <w:t xml:space="preserve">one and condition of </w:t>
      </w:r>
      <w:r w:rsidR="002355D1" w:rsidRPr="002355D1">
        <w:rPr>
          <w:rFonts w:ascii="Arial" w:hAnsi="Arial" w:cs="Arial"/>
          <w:b w:val="0"/>
          <w:szCs w:val="24"/>
          <w:lang w:val="en-US"/>
        </w:rPr>
        <w:t>L</w:t>
      </w:r>
      <w:proofErr w:type="spellStart"/>
      <w:r w:rsidR="002355D1" w:rsidRPr="002355D1">
        <w:rPr>
          <w:rFonts w:ascii="Arial" w:hAnsi="Arial" w:cs="Arial"/>
          <w:b w:val="0"/>
          <w:szCs w:val="24"/>
        </w:rPr>
        <w:t>andmark</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T</w:t>
      </w:r>
      <w:proofErr w:type="spellStart"/>
      <w:r w:rsidR="002355D1" w:rsidRPr="002355D1">
        <w:rPr>
          <w:rFonts w:ascii="Arial" w:hAnsi="Arial" w:cs="Arial"/>
          <w:b w:val="0"/>
          <w:szCs w:val="24"/>
        </w:rPr>
        <w:t>rees</w:t>
      </w:r>
      <w:proofErr w:type="spellEnd"/>
      <w:r w:rsidR="002355D1" w:rsidRPr="002355D1">
        <w:rPr>
          <w:rFonts w:ascii="Arial" w:hAnsi="Arial" w:cs="Arial"/>
          <w:b w:val="0"/>
          <w:szCs w:val="24"/>
        </w:rPr>
        <w:t xml:space="preserve">. </w:t>
      </w:r>
    </w:p>
    <w:p w14:paraId="75CA23F3" w14:textId="77777777" w:rsidR="002355D1" w:rsidRPr="002355D1" w:rsidRDefault="00AF2C1A"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all </w:t>
      </w:r>
      <w:r w:rsidR="002355D1" w:rsidRPr="002355D1">
        <w:rPr>
          <w:rFonts w:ascii="Arial" w:hAnsi="Arial" w:cs="Arial"/>
          <w:b w:val="0"/>
          <w:szCs w:val="24"/>
          <w:lang w:val="en-US"/>
        </w:rPr>
        <w:t>S</w:t>
      </w:r>
      <w:proofErr w:type="spellStart"/>
      <w:r w:rsidR="002355D1" w:rsidRPr="002355D1">
        <w:rPr>
          <w:rFonts w:ascii="Arial" w:hAnsi="Arial" w:cs="Arial"/>
          <w:b w:val="0"/>
          <w:szCs w:val="24"/>
        </w:rPr>
        <w:t>teep</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r w:rsidR="002355D1" w:rsidRPr="002355D1">
        <w:rPr>
          <w:rFonts w:ascii="Arial" w:hAnsi="Arial" w:cs="Arial"/>
          <w:b w:val="0"/>
          <w:szCs w:val="24"/>
        </w:rPr>
        <w:t xml:space="preserve">lopes and a cross section through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showing the proposed activity in relationship to the topography. </w:t>
      </w:r>
    </w:p>
    <w:p w14:paraId="66D215B7" w14:textId="77777777" w:rsidR="002355D1" w:rsidRPr="002355D1" w:rsidRDefault="00AF2C1A"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and proposed Watercourses showing depths, normal water </w:t>
      </w:r>
      <w:proofErr w:type="spellStart"/>
      <w:r w:rsidR="002355D1" w:rsidRPr="002355D1">
        <w:rPr>
          <w:rFonts w:ascii="Arial" w:hAnsi="Arial" w:cs="Arial"/>
          <w:b w:val="0"/>
          <w:szCs w:val="24"/>
        </w:rPr>
        <w:t>evels</w:t>
      </w:r>
      <w:proofErr w:type="spellEnd"/>
      <w:r w:rsidR="002355D1" w:rsidRPr="002355D1">
        <w:rPr>
          <w:rFonts w:ascii="Arial" w:hAnsi="Arial" w:cs="Arial"/>
          <w:b w:val="0"/>
          <w:szCs w:val="24"/>
        </w:rPr>
        <w:t xml:space="preserve">, shore gradients, type of bank retention and shore vegetation. </w:t>
      </w:r>
    </w:p>
    <w:p w14:paraId="2497F1D0" w14:textId="77777777" w:rsidR="002355D1" w:rsidRPr="002355D1" w:rsidRDefault="00AF2C1A"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Boundary and character of all Wetlands</w:t>
      </w:r>
      <w:r w:rsidR="002355D1" w:rsidRPr="002355D1">
        <w:rPr>
          <w:rFonts w:ascii="Arial" w:hAnsi="Arial" w:cs="Arial"/>
          <w:b w:val="0"/>
          <w:szCs w:val="24"/>
          <w:lang w:val="en-US"/>
        </w:rPr>
        <w:t>.</w:t>
      </w:r>
      <w:r w:rsidR="002355D1" w:rsidRPr="002355D1">
        <w:rPr>
          <w:rFonts w:ascii="Arial" w:hAnsi="Arial" w:cs="Arial"/>
          <w:b w:val="0"/>
          <w:szCs w:val="24"/>
        </w:rPr>
        <w:t xml:space="preserve"> </w:t>
      </w:r>
    </w:p>
    <w:p w14:paraId="7424745A"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Boundary and basal area of any </w:t>
      </w:r>
      <w:r w:rsidRPr="002355D1">
        <w:rPr>
          <w:rFonts w:ascii="Arial" w:hAnsi="Arial" w:cs="Arial"/>
          <w:szCs w:val="24"/>
          <w:lang w:val="en-US"/>
        </w:rPr>
        <w:t>W</w:t>
      </w:r>
      <w:proofErr w:type="spellStart"/>
      <w:r w:rsidRPr="002355D1">
        <w:rPr>
          <w:rFonts w:ascii="Arial" w:hAnsi="Arial" w:cs="Arial"/>
          <w:szCs w:val="24"/>
        </w:rPr>
        <w:t>oodland</w:t>
      </w:r>
      <w:proofErr w:type="spellEnd"/>
      <w:r w:rsidRPr="002355D1">
        <w:rPr>
          <w:rFonts w:ascii="Arial" w:hAnsi="Arial" w:cs="Arial"/>
          <w:szCs w:val="24"/>
        </w:rPr>
        <w:t xml:space="preserve">, with location, species and DBH of all trees </w:t>
      </w:r>
      <w:r w:rsidRPr="002355D1">
        <w:rPr>
          <w:rFonts w:ascii="Arial" w:hAnsi="Arial" w:cs="Arial"/>
          <w:szCs w:val="24"/>
          <w:lang w:val="en-US"/>
        </w:rPr>
        <w:t>six</w:t>
      </w:r>
      <w:r w:rsidRPr="002355D1">
        <w:rPr>
          <w:rFonts w:ascii="Arial" w:hAnsi="Arial" w:cs="Arial"/>
          <w:szCs w:val="24"/>
        </w:rPr>
        <w:t xml:space="preserve"> inches DBH or greater within the </w:t>
      </w:r>
      <w:r w:rsidRPr="002355D1">
        <w:rPr>
          <w:rFonts w:ascii="Arial" w:hAnsi="Arial" w:cs="Arial"/>
          <w:szCs w:val="24"/>
          <w:lang w:val="en-US"/>
        </w:rPr>
        <w:t>W</w:t>
      </w:r>
      <w:proofErr w:type="spellStart"/>
      <w:r w:rsidRPr="002355D1">
        <w:rPr>
          <w:rFonts w:ascii="Arial" w:hAnsi="Arial" w:cs="Arial"/>
          <w:szCs w:val="24"/>
        </w:rPr>
        <w:t>oodland</w:t>
      </w:r>
      <w:proofErr w:type="spellEnd"/>
      <w:r w:rsidRPr="002355D1">
        <w:rPr>
          <w:rFonts w:ascii="Arial" w:hAnsi="Arial" w:cs="Arial"/>
          <w:szCs w:val="24"/>
        </w:rPr>
        <w:t xml:space="preserve"> area. </w:t>
      </w:r>
    </w:p>
    <w:p w14:paraId="35909EF3"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lastRenderedPageBreak/>
        <w:t xml:space="preserve">Location and extent of required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w:t>
      </w:r>
      <w:r w:rsidRPr="002355D1">
        <w:rPr>
          <w:rFonts w:ascii="Arial" w:hAnsi="Arial" w:cs="Arial"/>
          <w:szCs w:val="24"/>
          <w:lang w:val="en-US"/>
        </w:rPr>
        <w:t>buffer</w:t>
      </w:r>
      <w:r w:rsidRPr="002355D1">
        <w:rPr>
          <w:rFonts w:ascii="Arial" w:hAnsi="Arial" w:cs="Arial"/>
          <w:szCs w:val="24"/>
        </w:rPr>
        <w:t xml:space="preserve">.  Identification of any temporary or permanent activity (i.e. impacts or disturbance) within the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w:t>
      </w:r>
      <w:r w:rsidRPr="002355D1">
        <w:rPr>
          <w:rFonts w:ascii="Arial" w:hAnsi="Arial" w:cs="Arial"/>
          <w:szCs w:val="24"/>
          <w:lang w:val="en-US"/>
        </w:rPr>
        <w:t>buffer</w:t>
      </w:r>
      <w:r w:rsidRPr="002355D1">
        <w:rPr>
          <w:rFonts w:ascii="Arial" w:hAnsi="Arial" w:cs="Arial"/>
          <w:szCs w:val="24"/>
        </w:rPr>
        <w:t xml:space="preserve">. </w:t>
      </w:r>
    </w:p>
    <w:p w14:paraId="082EACAB"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When any activity within the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w:t>
      </w:r>
      <w:r w:rsidRPr="002355D1">
        <w:rPr>
          <w:rFonts w:ascii="Arial" w:hAnsi="Arial" w:cs="Arial"/>
          <w:szCs w:val="24"/>
          <w:lang w:val="en-US"/>
        </w:rPr>
        <w:t>buffer</w:t>
      </w:r>
      <w:r w:rsidRPr="002355D1">
        <w:rPr>
          <w:rFonts w:ascii="Arial" w:hAnsi="Arial" w:cs="Arial"/>
          <w:szCs w:val="24"/>
        </w:rPr>
        <w:t xml:space="preserve"> is proposed, a written justification responding to each general criteria for determining a proposed activity in the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w:t>
      </w:r>
      <w:r w:rsidRPr="002355D1">
        <w:rPr>
          <w:rFonts w:ascii="Arial" w:hAnsi="Arial" w:cs="Arial"/>
          <w:szCs w:val="24"/>
          <w:lang w:val="en-US"/>
        </w:rPr>
        <w:t>buffer</w:t>
      </w:r>
      <w:r w:rsidRPr="002355D1">
        <w:rPr>
          <w:rFonts w:ascii="Arial" w:hAnsi="Arial" w:cs="Arial"/>
          <w:szCs w:val="24"/>
        </w:rPr>
        <w:t xml:space="preserve"> is in the public interest.  </w:t>
      </w:r>
    </w:p>
    <w:p w14:paraId="01A2CE2D"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Protection measures for those existing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proposed to be protected as part of the </w:t>
      </w:r>
      <w:r w:rsidRPr="002355D1">
        <w:rPr>
          <w:rFonts w:ascii="Arial" w:hAnsi="Arial" w:cs="Arial"/>
          <w:szCs w:val="24"/>
          <w:lang w:val="en-US"/>
        </w:rPr>
        <w:t>D</w:t>
      </w:r>
      <w:proofErr w:type="spellStart"/>
      <w:r w:rsidRPr="002355D1">
        <w:rPr>
          <w:rFonts w:ascii="Arial" w:hAnsi="Arial" w:cs="Arial"/>
          <w:szCs w:val="24"/>
        </w:rPr>
        <w:t>evelopment</w:t>
      </w:r>
      <w:proofErr w:type="spellEnd"/>
      <w:r w:rsidRPr="002355D1">
        <w:rPr>
          <w:rFonts w:ascii="Arial" w:hAnsi="Arial" w:cs="Arial"/>
          <w:szCs w:val="24"/>
        </w:rPr>
        <w:t xml:space="preserve">, including protections from the construction of the </w:t>
      </w:r>
      <w:r w:rsidRPr="002355D1">
        <w:rPr>
          <w:rFonts w:ascii="Arial" w:hAnsi="Arial" w:cs="Arial"/>
          <w:szCs w:val="24"/>
          <w:lang w:val="en-US"/>
        </w:rPr>
        <w:t>D</w:t>
      </w:r>
      <w:proofErr w:type="spellStart"/>
      <w:r w:rsidRPr="002355D1">
        <w:rPr>
          <w:rFonts w:ascii="Arial" w:hAnsi="Arial" w:cs="Arial"/>
          <w:szCs w:val="24"/>
        </w:rPr>
        <w:t>evelopment</w:t>
      </w:r>
      <w:proofErr w:type="spellEnd"/>
      <w:r w:rsidRPr="002355D1">
        <w:rPr>
          <w:rFonts w:ascii="Arial" w:hAnsi="Arial" w:cs="Arial"/>
          <w:szCs w:val="24"/>
        </w:rPr>
        <w:t xml:space="preserve">.  </w:t>
      </w:r>
    </w:p>
    <w:p w14:paraId="5DCC54B6"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Identification of all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proposed to be impacted, disturbed, or removed by the </w:t>
      </w:r>
      <w:r w:rsidRPr="002355D1">
        <w:rPr>
          <w:rFonts w:ascii="Arial" w:hAnsi="Arial" w:cs="Arial"/>
          <w:szCs w:val="24"/>
          <w:lang w:val="en-US"/>
        </w:rPr>
        <w:t>D</w:t>
      </w:r>
      <w:proofErr w:type="spellStart"/>
      <w:r w:rsidRPr="002355D1">
        <w:rPr>
          <w:rFonts w:ascii="Arial" w:hAnsi="Arial" w:cs="Arial"/>
          <w:szCs w:val="24"/>
        </w:rPr>
        <w:t>evelopment</w:t>
      </w:r>
      <w:proofErr w:type="spellEnd"/>
      <w:r w:rsidRPr="002355D1">
        <w:rPr>
          <w:rFonts w:ascii="Arial" w:hAnsi="Arial" w:cs="Arial"/>
          <w:szCs w:val="24"/>
        </w:rPr>
        <w:t xml:space="preserve">, including the construction of the </w:t>
      </w:r>
      <w:r w:rsidRPr="002355D1">
        <w:rPr>
          <w:rFonts w:ascii="Arial" w:hAnsi="Arial" w:cs="Arial"/>
          <w:szCs w:val="24"/>
          <w:lang w:val="en-US"/>
        </w:rPr>
        <w:t>D</w:t>
      </w:r>
      <w:proofErr w:type="spellStart"/>
      <w:r w:rsidRPr="002355D1">
        <w:rPr>
          <w:rFonts w:ascii="Arial" w:hAnsi="Arial" w:cs="Arial"/>
          <w:szCs w:val="24"/>
        </w:rPr>
        <w:t>evelopment</w:t>
      </w:r>
      <w:proofErr w:type="spellEnd"/>
      <w:r w:rsidRPr="002355D1">
        <w:rPr>
          <w:rFonts w:ascii="Arial" w:hAnsi="Arial" w:cs="Arial"/>
          <w:szCs w:val="24"/>
        </w:rPr>
        <w:t xml:space="preserve">.  </w:t>
      </w:r>
    </w:p>
    <w:p w14:paraId="02DAA516"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Alternatives Analysis:  When any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are proposed to be removed or disturbed, drawings and descriptions of at least two alternative plans that were prepared and considered but are not proposed which demonstrate and justify that the proposed </w:t>
      </w:r>
      <w:r w:rsidRPr="002355D1">
        <w:rPr>
          <w:rFonts w:ascii="Arial" w:hAnsi="Arial" w:cs="Arial"/>
          <w:szCs w:val="24"/>
          <w:lang w:val="en-US"/>
        </w:rPr>
        <w:t>D</w:t>
      </w:r>
      <w:proofErr w:type="spellStart"/>
      <w:r w:rsidRPr="002355D1">
        <w:rPr>
          <w:rFonts w:ascii="Arial" w:hAnsi="Arial" w:cs="Arial"/>
          <w:szCs w:val="24"/>
        </w:rPr>
        <w:t>evelopment</w:t>
      </w:r>
      <w:proofErr w:type="spellEnd"/>
      <w:r w:rsidRPr="002355D1">
        <w:rPr>
          <w:rFonts w:ascii="Arial" w:hAnsi="Arial" w:cs="Arial"/>
          <w:szCs w:val="24"/>
        </w:rPr>
        <w:t xml:space="preserve"> limits the disturbance or removal of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on and adjacent to the </w:t>
      </w:r>
      <w:r w:rsidRPr="002355D1">
        <w:rPr>
          <w:rFonts w:ascii="Arial" w:hAnsi="Arial" w:cs="Arial"/>
          <w:szCs w:val="24"/>
          <w:lang w:val="en-US"/>
        </w:rPr>
        <w:t>S</w:t>
      </w:r>
      <w:proofErr w:type="spellStart"/>
      <w:r w:rsidRPr="002355D1">
        <w:rPr>
          <w:rFonts w:ascii="Arial" w:hAnsi="Arial" w:cs="Arial"/>
          <w:szCs w:val="24"/>
        </w:rPr>
        <w:t>ite</w:t>
      </w:r>
      <w:proofErr w:type="spellEnd"/>
      <w:r w:rsidRPr="002355D1">
        <w:rPr>
          <w:rFonts w:ascii="Arial" w:hAnsi="Arial" w:cs="Arial"/>
          <w:szCs w:val="24"/>
        </w:rPr>
        <w:t xml:space="preserve"> to the minimum necessary to reasonably accomplish the permitted use. </w:t>
      </w:r>
    </w:p>
    <w:p w14:paraId="18FBE934" w14:textId="77777777" w:rsidR="002355D1" w:rsidRPr="002355D1" w:rsidRDefault="002355D1" w:rsidP="00270A3F">
      <w:pPr>
        <w:pStyle w:val="List6x"/>
        <w:numPr>
          <w:ilvl w:val="5"/>
          <w:numId w:val="1"/>
        </w:numPr>
        <w:tabs>
          <w:tab w:val="clear" w:pos="2070"/>
          <w:tab w:val="num" w:pos="1800"/>
        </w:tabs>
        <w:spacing w:before="0" w:after="200"/>
        <w:ind w:left="2160" w:hanging="360"/>
        <w:rPr>
          <w:rFonts w:ascii="Arial" w:hAnsi="Arial" w:cs="Arial"/>
          <w:szCs w:val="24"/>
        </w:rPr>
      </w:pPr>
      <w:r w:rsidRPr="002355D1">
        <w:rPr>
          <w:rFonts w:ascii="Arial" w:hAnsi="Arial" w:cs="Arial"/>
          <w:szCs w:val="24"/>
        </w:rPr>
        <w:t xml:space="preserve">Proposed mitigation measures:  When any </w:t>
      </w:r>
      <w:r w:rsidRPr="002355D1">
        <w:rPr>
          <w:rFonts w:ascii="Arial" w:hAnsi="Arial" w:cs="Arial"/>
          <w:szCs w:val="24"/>
          <w:lang w:val="en-US"/>
        </w:rPr>
        <w:t>N</w:t>
      </w:r>
      <w:proofErr w:type="spellStart"/>
      <w:r w:rsidRPr="002355D1">
        <w:rPr>
          <w:rFonts w:ascii="Arial" w:hAnsi="Arial" w:cs="Arial"/>
          <w:szCs w:val="24"/>
        </w:rPr>
        <w:t>atural</w:t>
      </w:r>
      <w:proofErr w:type="spellEnd"/>
      <w:r w:rsidRPr="002355D1">
        <w:rPr>
          <w:rFonts w:ascii="Arial" w:hAnsi="Arial" w:cs="Arial"/>
          <w:szCs w:val="24"/>
        </w:rPr>
        <w:t xml:space="preserve"> </w:t>
      </w:r>
      <w:r w:rsidRPr="002355D1">
        <w:rPr>
          <w:rFonts w:ascii="Arial" w:hAnsi="Arial" w:cs="Arial"/>
          <w:szCs w:val="24"/>
          <w:lang w:val="en-US"/>
        </w:rPr>
        <w:t>F</w:t>
      </w:r>
      <w:proofErr w:type="spellStart"/>
      <w:r w:rsidRPr="002355D1">
        <w:rPr>
          <w:rFonts w:ascii="Arial" w:hAnsi="Arial" w:cs="Arial"/>
          <w:szCs w:val="24"/>
        </w:rPr>
        <w:t>eatures</w:t>
      </w:r>
      <w:proofErr w:type="spellEnd"/>
      <w:r w:rsidRPr="002355D1">
        <w:rPr>
          <w:rFonts w:ascii="Arial" w:hAnsi="Arial" w:cs="Arial"/>
          <w:szCs w:val="24"/>
        </w:rPr>
        <w:t xml:space="preserve"> are proposed to be removed or disturbed, proposed mitigation measures must be provided including: </w:t>
      </w:r>
    </w:p>
    <w:p w14:paraId="132E29D1"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Written description of the mitigation program, identifying the type and appropriate quantity (i.e. basal area, square feet, caliper inches) of </w:t>
      </w:r>
      <w:r w:rsidRPr="002355D1">
        <w:rPr>
          <w:rFonts w:ascii="Arial" w:hAnsi="Arial" w:cs="Arial"/>
          <w:lang w:val="en-US"/>
        </w:rPr>
        <w:t>N</w:t>
      </w:r>
      <w:proofErr w:type="spellStart"/>
      <w:r w:rsidRPr="002355D1">
        <w:rPr>
          <w:rFonts w:ascii="Arial" w:hAnsi="Arial" w:cs="Arial"/>
        </w:rPr>
        <w:t>atural</w:t>
      </w:r>
      <w:proofErr w:type="spellEnd"/>
      <w:r w:rsidRPr="002355D1">
        <w:rPr>
          <w:rFonts w:ascii="Arial" w:hAnsi="Arial" w:cs="Arial"/>
        </w:rPr>
        <w:t xml:space="preserve"> </w:t>
      </w:r>
      <w:r w:rsidRPr="002355D1">
        <w:rPr>
          <w:rFonts w:ascii="Arial" w:hAnsi="Arial" w:cs="Arial"/>
          <w:lang w:val="en-US"/>
        </w:rPr>
        <w:t>F</w:t>
      </w:r>
      <w:proofErr w:type="spellStart"/>
      <w:r w:rsidRPr="002355D1">
        <w:rPr>
          <w:rFonts w:ascii="Arial" w:hAnsi="Arial" w:cs="Arial"/>
        </w:rPr>
        <w:t>eatures</w:t>
      </w:r>
      <w:proofErr w:type="spellEnd"/>
      <w:r w:rsidRPr="002355D1">
        <w:rPr>
          <w:rFonts w:ascii="Arial" w:hAnsi="Arial" w:cs="Arial"/>
        </w:rPr>
        <w:t xml:space="preserve"> removed or disturbed and the appropriate quantity of the mitigation proposed. </w:t>
      </w:r>
    </w:p>
    <w:p w14:paraId="6D06EAB3"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Replacement calculations. </w:t>
      </w:r>
    </w:p>
    <w:p w14:paraId="3D66C293"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Location of proposed mitigation plantings. </w:t>
      </w:r>
    </w:p>
    <w:p w14:paraId="2A434A76"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Chart listing the proposed mitigation plantings, including botanical and common names, caliper sizes, root type and height. </w:t>
      </w:r>
    </w:p>
    <w:p w14:paraId="728C4829"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Timing schedule for implementation of mitigation measures. </w:t>
      </w:r>
    </w:p>
    <w:p w14:paraId="0AB94F0C" w14:textId="77777777" w:rsidR="002355D1" w:rsidRPr="002355D1" w:rsidRDefault="002355D1" w:rsidP="00270A3F">
      <w:pPr>
        <w:pStyle w:val="Heading7"/>
        <w:tabs>
          <w:tab w:val="num" w:pos="2160"/>
        </w:tabs>
        <w:ind w:left="2880"/>
        <w:rPr>
          <w:rFonts w:ascii="Arial" w:hAnsi="Arial" w:cs="Arial"/>
        </w:rPr>
      </w:pPr>
      <w:r w:rsidRPr="002355D1">
        <w:rPr>
          <w:rFonts w:ascii="Arial" w:hAnsi="Arial" w:cs="Arial"/>
        </w:rPr>
        <w:t xml:space="preserve">Notation and description of any proposed alternative mitigation measures.  </w:t>
      </w:r>
    </w:p>
    <w:p w14:paraId="021A4678"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t>Natural Features Overlay Plan</w:t>
      </w:r>
      <w:r w:rsidRPr="002355D1">
        <w:rPr>
          <w:rFonts w:ascii="Arial" w:hAnsi="Arial" w:cs="Arial"/>
          <w:b w:val="0"/>
        </w:rPr>
        <w:t xml:space="preserve"> – A drawing including the dimensional layout and the existing Natural Features on Site.</w:t>
      </w:r>
    </w:p>
    <w:p w14:paraId="450E2B88"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t>Landscape Plan</w:t>
      </w:r>
      <w:r w:rsidRPr="002355D1">
        <w:rPr>
          <w:rFonts w:ascii="Arial" w:hAnsi="Arial" w:cs="Arial"/>
          <w:b w:val="0"/>
        </w:rPr>
        <w:t xml:space="preserve"> – Drawings and written descriptions of proposed landscaping, screening and buffers demonstrating compliance with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such as interior landscaping of </w:t>
      </w:r>
      <w:r w:rsidRPr="002355D1">
        <w:rPr>
          <w:rFonts w:ascii="Arial" w:hAnsi="Arial" w:cs="Arial"/>
          <w:b w:val="0"/>
          <w:lang w:val="en-US"/>
        </w:rPr>
        <w:lastRenderedPageBreak/>
        <w:t>V</w:t>
      </w:r>
      <w:proofErr w:type="spellStart"/>
      <w:r w:rsidRPr="002355D1">
        <w:rPr>
          <w:rFonts w:ascii="Arial" w:hAnsi="Arial" w:cs="Arial"/>
          <w:b w:val="0"/>
        </w:rPr>
        <w:t>ehicular</w:t>
      </w:r>
      <w:proofErr w:type="spellEnd"/>
      <w:r w:rsidRPr="002355D1">
        <w:rPr>
          <w:rFonts w:ascii="Arial" w:hAnsi="Arial" w:cs="Arial"/>
          <w:b w:val="0"/>
        </w:rPr>
        <w:t xml:space="preserve"> </w:t>
      </w:r>
      <w:r w:rsidRPr="002355D1">
        <w:rPr>
          <w:rFonts w:ascii="Arial" w:hAnsi="Arial" w:cs="Arial"/>
          <w:b w:val="0"/>
          <w:lang w:val="en-US"/>
        </w:rPr>
        <w:t>U</w:t>
      </w:r>
      <w:r w:rsidRPr="002355D1">
        <w:rPr>
          <w:rFonts w:ascii="Arial" w:hAnsi="Arial" w:cs="Arial"/>
          <w:b w:val="0"/>
        </w:rPr>
        <w:t xml:space="preserve">se </w:t>
      </w:r>
      <w:r w:rsidRPr="002355D1">
        <w:rPr>
          <w:rFonts w:ascii="Arial" w:hAnsi="Arial" w:cs="Arial"/>
          <w:b w:val="0"/>
          <w:lang w:val="en-US"/>
        </w:rPr>
        <w:t>A</w:t>
      </w:r>
      <w:proofErr w:type="spellStart"/>
      <w:r w:rsidRPr="002355D1">
        <w:rPr>
          <w:rFonts w:ascii="Arial" w:hAnsi="Arial" w:cs="Arial"/>
          <w:b w:val="0"/>
        </w:rPr>
        <w:t>reas</w:t>
      </w:r>
      <w:proofErr w:type="spellEnd"/>
      <w:r w:rsidRPr="002355D1">
        <w:rPr>
          <w:rFonts w:ascii="Arial" w:hAnsi="Arial" w:cs="Arial"/>
          <w:b w:val="0"/>
        </w:rPr>
        <w:t xml:space="preserve">, </w:t>
      </w:r>
      <w:r w:rsidRPr="002355D1">
        <w:rPr>
          <w:rFonts w:ascii="Arial" w:hAnsi="Arial" w:cs="Arial"/>
          <w:b w:val="0"/>
          <w:lang w:val="en-US"/>
        </w:rPr>
        <w:t>R</w:t>
      </w:r>
      <w:proofErr w:type="spellStart"/>
      <w:r w:rsidRPr="002355D1">
        <w:rPr>
          <w:rFonts w:ascii="Arial" w:hAnsi="Arial" w:cs="Arial"/>
          <w:b w:val="0"/>
        </w:rPr>
        <w:t>ight</w:t>
      </w:r>
      <w:proofErr w:type="spellEnd"/>
      <w:r w:rsidRPr="002355D1">
        <w:rPr>
          <w:rFonts w:ascii="Arial" w:hAnsi="Arial" w:cs="Arial"/>
          <w:b w:val="0"/>
        </w:rPr>
        <w:t>-of-</w:t>
      </w:r>
      <w:r w:rsidRPr="002355D1">
        <w:rPr>
          <w:rFonts w:ascii="Arial" w:hAnsi="Arial" w:cs="Arial"/>
          <w:b w:val="0"/>
          <w:lang w:val="en-US"/>
        </w:rPr>
        <w:t>W</w:t>
      </w:r>
      <w:r w:rsidRPr="002355D1">
        <w:rPr>
          <w:rFonts w:ascii="Arial" w:hAnsi="Arial" w:cs="Arial"/>
          <w:b w:val="0"/>
        </w:rPr>
        <w:t xml:space="preserve">ay screening, conflicting land use buffers, and </w:t>
      </w:r>
      <w:r w:rsidRPr="002355D1">
        <w:rPr>
          <w:rFonts w:ascii="Arial" w:hAnsi="Arial" w:cs="Arial"/>
          <w:b w:val="0"/>
          <w:lang w:val="en-US"/>
        </w:rPr>
        <w:t>N</w:t>
      </w:r>
      <w:proofErr w:type="spellStart"/>
      <w:r w:rsidRPr="002355D1">
        <w:rPr>
          <w:rFonts w:ascii="Arial" w:hAnsi="Arial" w:cs="Arial"/>
          <w:b w:val="0"/>
        </w:rPr>
        <w:t>atural</w:t>
      </w:r>
      <w:proofErr w:type="spellEnd"/>
      <w:r w:rsidRPr="002355D1">
        <w:rPr>
          <w:rFonts w:ascii="Arial" w:hAnsi="Arial" w:cs="Arial"/>
          <w:b w:val="0"/>
        </w:rPr>
        <w:t xml:space="preserve"> </w:t>
      </w:r>
      <w:r w:rsidRPr="002355D1">
        <w:rPr>
          <w:rFonts w:ascii="Arial" w:hAnsi="Arial" w:cs="Arial"/>
          <w:b w:val="0"/>
          <w:lang w:val="en-US"/>
        </w:rPr>
        <w:t>F</w:t>
      </w:r>
      <w:proofErr w:type="spellStart"/>
      <w:r w:rsidRPr="002355D1">
        <w:rPr>
          <w:rFonts w:ascii="Arial" w:hAnsi="Arial" w:cs="Arial"/>
          <w:b w:val="0"/>
        </w:rPr>
        <w:t>eatures</w:t>
      </w:r>
      <w:proofErr w:type="spellEnd"/>
      <w:r w:rsidRPr="002355D1">
        <w:rPr>
          <w:rFonts w:ascii="Arial" w:hAnsi="Arial" w:cs="Arial"/>
          <w:b w:val="0"/>
        </w:rPr>
        <w:t xml:space="preserve"> mitigation in order to determine compliance with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must be provided on the plans, including the following:</w:t>
      </w:r>
    </w:p>
    <w:p w14:paraId="4BA8D441"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size and species of existing trees and vegetation, and </w:t>
      </w:r>
      <w:r w:rsidR="002355D1" w:rsidRPr="002355D1">
        <w:rPr>
          <w:rFonts w:ascii="Arial" w:hAnsi="Arial" w:cs="Arial"/>
          <w:b w:val="0"/>
          <w:szCs w:val="24"/>
          <w:lang w:val="en-US"/>
        </w:rPr>
        <w:t>N</w:t>
      </w:r>
      <w:proofErr w:type="spellStart"/>
      <w:r w:rsidR="002355D1" w:rsidRPr="002355D1">
        <w:rPr>
          <w:rFonts w:ascii="Arial" w:hAnsi="Arial" w:cs="Arial"/>
          <w:b w:val="0"/>
          <w:szCs w:val="24"/>
        </w:rPr>
        <w:t>atural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F</w:t>
      </w:r>
      <w:proofErr w:type="spellStart"/>
      <w:r w:rsidR="002355D1" w:rsidRPr="002355D1">
        <w:rPr>
          <w:rFonts w:ascii="Arial" w:hAnsi="Arial" w:cs="Arial"/>
          <w:b w:val="0"/>
          <w:szCs w:val="24"/>
        </w:rPr>
        <w:t>eatures</w:t>
      </w:r>
      <w:proofErr w:type="spellEnd"/>
      <w:r w:rsidR="002355D1" w:rsidRPr="002355D1">
        <w:rPr>
          <w:rFonts w:ascii="Arial" w:hAnsi="Arial" w:cs="Arial"/>
          <w:b w:val="0"/>
          <w:szCs w:val="24"/>
        </w:rPr>
        <w:t xml:space="preserve">. </w:t>
      </w:r>
    </w:p>
    <w:p w14:paraId="26E395E9"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light poles, refuse containers and enclosures, mechanical equipment and hydrants. </w:t>
      </w:r>
    </w:p>
    <w:p w14:paraId="03FACC63"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Limits of </w:t>
      </w:r>
      <w:r w:rsidR="002355D1" w:rsidRPr="002355D1">
        <w:rPr>
          <w:rFonts w:ascii="Arial" w:hAnsi="Arial" w:cs="Arial"/>
          <w:b w:val="0"/>
          <w:szCs w:val="24"/>
          <w:lang w:val="en-US"/>
        </w:rPr>
        <w:t>V</w:t>
      </w:r>
      <w:proofErr w:type="spellStart"/>
      <w:r w:rsidR="002355D1" w:rsidRPr="002355D1">
        <w:rPr>
          <w:rFonts w:ascii="Arial" w:hAnsi="Arial" w:cs="Arial"/>
          <w:b w:val="0"/>
          <w:szCs w:val="24"/>
        </w:rPr>
        <w:t>ehicular</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U</w:t>
      </w:r>
      <w:r w:rsidR="002355D1" w:rsidRPr="002355D1">
        <w:rPr>
          <w:rFonts w:ascii="Arial" w:hAnsi="Arial" w:cs="Arial"/>
          <w:b w:val="0"/>
          <w:szCs w:val="24"/>
        </w:rPr>
        <w:t xml:space="preserve">se </w:t>
      </w:r>
      <w:r w:rsidR="002355D1" w:rsidRPr="002355D1">
        <w:rPr>
          <w:rFonts w:ascii="Arial" w:hAnsi="Arial" w:cs="Arial"/>
          <w:b w:val="0"/>
          <w:szCs w:val="24"/>
          <w:lang w:val="en-US"/>
        </w:rPr>
        <w:t>A</w:t>
      </w:r>
      <w:r w:rsidR="002355D1" w:rsidRPr="002355D1">
        <w:rPr>
          <w:rFonts w:ascii="Arial" w:hAnsi="Arial" w:cs="Arial"/>
          <w:b w:val="0"/>
          <w:szCs w:val="24"/>
        </w:rPr>
        <w:t xml:space="preserve">rea and notation of its size in square feet. </w:t>
      </w:r>
    </w:p>
    <w:p w14:paraId="477FA30B"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Proposed locations of required landscaping, screening and buffers, street trees and plantings. </w:t>
      </w:r>
    </w:p>
    <w:p w14:paraId="069EB5DD"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Table identifying </w:t>
      </w:r>
      <w:r w:rsidR="002355D1" w:rsidRPr="002355D1">
        <w:rPr>
          <w:rFonts w:ascii="Arial" w:hAnsi="Arial" w:cs="Arial"/>
          <w:b w:val="0"/>
          <w:szCs w:val="24"/>
          <w:lang w:val="en-US"/>
        </w:rPr>
        <w:t>V</w:t>
      </w:r>
      <w:proofErr w:type="spellStart"/>
      <w:r w:rsidR="002355D1" w:rsidRPr="002355D1">
        <w:rPr>
          <w:rFonts w:ascii="Arial" w:hAnsi="Arial" w:cs="Arial"/>
          <w:b w:val="0"/>
          <w:szCs w:val="24"/>
        </w:rPr>
        <w:t>ehicular</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U</w:t>
      </w:r>
      <w:r w:rsidR="002355D1" w:rsidRPr="002355D1">
        <w:rPr>
          <w:rFonts w:ascii="Arial" w:hAnsi="Arial" w:cs="Arial"/>
          <w:b w:val="0"/>
          <w:szCs w:val="24"/>
        </w:rPr>
        <w:t xml:space="preserve">se </w:t>
      </w:r>
      <w:r w:rsidR="002355D1" w:rsidRPr="002355D1">
        <w:rPr>
          <w:rFonts w:ascii="Arial" w:hAnsi="Arial" w:cs="Arial"/>
          <w:b w:val="0"/>
          <w:szCs w:val="24"/>
          <w:lang w:val="en-US"/>
        </w:rPr>
        <w:t>A</w:t>
      </w:r>
      <w:r w:rsidR="002355D1" w:rsidRPr="002355D1">
        <w:rPr>
          <w:rFonts w:ascii="Arial" w:hAnsi="Arial" w:cs="Arial"/>
          <w:b w:val="0"/>
          <w:szCs w:val="24"/>
        </w:rPr>
        <w:t xml:space="preserve">rea, interior landscape islands, </w:t>
      </w:r>
      <w:r w:rsidR="002355D1" w:rsidRPr="002355D1">
        <w:rPr>
          <w:rFonts w:ascii="Arial" w:hAnsi="Arial" w:cs="Arial"/>
          <w:b w:val="0"/>
          <w:szCs w:val="24"/>
          <w:lang w:val="en-US"/>
        </w:rPr>
        <w:t>R</w:t>
      </w:r>
      <w:proofErr w:type="spellStart"/>
      <w:r w:rsidR="002355D1" w:rsidRPr="002355D1">
        <w:rPr>
          <w:rFonts w:ascii="Arial" w:hAnsi="Arial" w:cs="Arial"/>
          <w:b w:val="0"/>
          <w:szCs w:val="24"/>
        </w:rPr>
        <w:t>ight</w:t>
      </w:r>
      <w:proofErr w:type="spellEnd"/>
      <w:r w:rsidR="002355D1" w:rsidRPr="002355D1">
        <w:rPr>
          <w:rFonts w:ascii="Arial" w:hAnsi="Arial" w:cs="Arial"/>
          <w:b w:val="0"/>
          <w:szCs w:val="24"/>
        </w:rPr>
        <w:t>-of-</w:t>
      </w:r>
      <w:r w:rsidR="002355D1" w:rsidRPr="002355D1">
        <w:rPr>
          <w:rFonts w:ascii="Arial" w:hAnsi="Arial" w:cs="Arial"/>
          <w:b w:val="0"/>
          <w:szCs w:val="24"/>
          <w:lang w:val="en-US"/>
        </w:rPr>
        <w:t>W</w:t>
      </w:r>
      <w:r w:rsidR="002355D1" w:rsidRPr="002355D1">
        <w:rPr>
          <w:rFonts w:ascii="Arial" w:hAnsi="Arial" w:cs="Arial"/>
          <w:b w:val="0"/>
          <w:szCs w:val="24"/>
        </w:rPr>
        <w:t>ay screening, conflicting land use buffer, and street tree planting</w:t>
      </w:r>
      <w:r>
        <w:rPr>
          <w:rFonts w:ascii="Arial" w:hAnsi="Arial" w:cs="Arial"/>
          <w:b w:val="0"/>
          <w:szCs w:val="24"/>
          <w:lang w:val="en-US"/>
        </w:rPr>
        <w:t xml:space="preserve"> r</w:t>
      </w:r>
      <w:proofErr w:type="spellStart"/>
      <w:r w:rsidR="002355D1" w:rsidRPr="002355D1">
        <w:rPr>
          <w:rFonts w:ascii="Arial" w:hAnsi="Arial" w:cs="Arial"/>
          <w:b w:val="0"/>
          <w:szCs w:val="24"/>
        </w:rPr>
        <w:t>equirements</w:t>
      </w:r>
      <w:proofErr w:type="spellEnd"/>
      <w:r w:rsidR="002355D1" w:rsidRPr="002355D1">
        <w:rPr>
          <w:rFonts w:ascii="Arial" w:hAnsi="Arial" w:cs="Arial"/>
          <w:b w:val="0"/>
          <w:szCs w:val="24"/>
        </w:rPr>
        <w:t xml:space="preserve"> and proposed plantings and areas to satisfy requirements. </w:t>
      </w:r>
    </w:p>
    <w:p w14:paraId="11B3A319"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Proposed plant list, including caliper sizes, root type, height of material, botanical and common name, type and amount of mulch, ground cover and grasses. </w:t>
      </w:r>
    </w:p>
    <w:p w14:paraId="3384B852"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Notation of requested modifications if any.  </w:t>
      </w:r>
    </w:p>
    <w:p w14:paraId="059FEB26"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Planting and staking details in accordance with the standards established by the </w:t>
      </w:r>
      <w:r w:rsidR="002355D1" w:rsidRPr="002355D1">
        <w:rPr>
          <w:rFonts w:ascii="Arial" w:hAnsi="Arial" w:cs="Arial"/>
          <w:b w:val="0"/>
          <w:szCs w:val="24"/>
          <w:lang w:val="en-US"/>
        </w:rPr>
        <w:t>PSA Administrator</w:t>
      </w:r>
      <w:r w:rsidR="002355D1" w:rsidRPr="002355D1">
        <w:rPr>
          <w:rFonts w:ascii="Arial" w:hAnsi="Arial" w:cs="Arial"/>
          <w:b w:val="0"/>
          <w:szCs w:val="24"/>
        </w:rPr>
        <w:t xml:space="preserve">.  </w:t>
      </w:r>
    </w:p>
    <w:p w14:paraId="630CBD9C"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Specification for treatment of compacted soil on the entire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w:t>
      </w:r>
    </w:p>
    <w:p w14:paraId="7AD2FB56"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Specification for planting media in landscape areas. </w:t>
      </w:r>
    </w:p>
    <w:p w14:paraId="0B010124"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Irrigation plan or water outlets (hose bibs). </w:t>
      </w:r>
    </w:p>
    <w:p w14:paraId="40956EF6"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Landscape maintenance program, including a statement that all diseased, damaged, or dead material shall be replaced in accordance </w:t>
      </w:r>
      <w:r w:rsidRPr="002355D1">
        <w:rPr>
          <w:rFonts w:ascii="Arial" w:hAnsi="Arial" w:cs="Arial"/>
          <w:b w:val="0"/>
          <w:szCs w:val="24"/>
        </w:rPr>
        <w:lastRenderedPageBreak/>
        <w:t xml:space="preserve">with this Code by </w:t>
      </w:r>
      <w:proofErr w:type="spellStart"/>
      <w:r w:rsidRPr="002355D1">
        <w:rPr>
          <w:rFonts w:ascii="Arial" w:hAnsi="Arial" w:cs="Arial"/>
          <w:b w:val="0"/>
          <w:szCs w:val="24"/>
          <w:lang w:val="en-US"/>
        </w:rPr>
        <w:t>t</w:t>
      </w:r>
      <w:r w:rsidRPr="002355D1">
        <w:rPr>
          <w:rFonts w:ascii="Arial" w:hAnsi="Arial" w:cs="Arial"/>
          <w:b w:val="0"/>
          <w:szCs w:val="24"/>
        </w:rPr>
        <w:t>he</w:t>
      </w:r>
      <w:proofErr w:type="spellEnd"/>
      <w:r w:rsidRPr="002355D1">
        <w:rPr>
          <w:rFonts w:ascii="Arial" w:hAnsi="Arial" w:cs="Arial"/>
          <w:b w:val="0"/>
          <w:szCs w:val="24"/>
        </w:rPr>
        <w:t xml:space="preserve"> end of the following planting season as a continuing obligation for the duration of the site plan.  </w:t>
      </w:r>
    </w:p>
    <w:p w14:paraId="3FCEA5A4"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Identification of snow storage areas, including a statement that snow shall not be pushed onto interior landscape islands unless designed for snow storage. </w:t>
      </w:r>
    </w:p>
    <w:p w14:paraId="75B548FC"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Berms, retaining walls, screen walls, </w:t>
      </w:r>
      <w:r w:rsidRPr="002355D1">
        <w:rPr>
          <w:rFonts w:ascii="Arial" w:hAnsi="Arial" w:cs="Arial"/>
          <w:b w:val="0"/>
          <w:szCs w:val="24"/>
          <w:lang w:val="en-US"/>
        </w:rPr>
        <w:t>F</w:t>
      </w:r>
      <w:proofErr w:type="spellStart"/>
      <w:r w:rsidRPr="002355D1">
        <w:rPr>
          <w:rFonts w:ascii="Arial" w:hAnsi="Arial" w:cs="Arial"/>
          <w:b w:val="0"/>
          <w:szCs w:val="24"/>
        </w:rPr>
        <w:t>ences</w:t>
      </w:r>
      <w:proofErr w:type="spellEnd"/>
      <w:r w:rsidRPr="002355D1">
        <w:rPr>
          <w:rFonts w:ascii="Arial" w:hAnsi="Arial" w:cs="Arial"/>
          <w:b w:val="0"/>
          <w:szCs w:val="24"/>
        </w:rPr>
        <w:t xml:space="preserve">, tree wells to preserve existing trees, culverts to maintain natural drainage patterns, or any other construction details necessary to resolve specific </w:t>
      </w:r>
      <w:r w:rsidRPr="002355D1">
        <w:rPr>
          <w:rFonts w:ascii="Arial" w:hAnsi="Arial" w:cs="Arial"/>
          <w:b w:val="0"/>
          <w:szCs w:val="24"/>
          <w:lang w:val="en-US"/>
        </w:rPr>
        <w:t>S</w:t>
      </w:r>
      <w:proofErr w:type="spellStart"/>
      <w:r w:rsidRPr="002355D1">
        <w:rPr>
          <w:rFonts w:ascii="Arial" w:hAnsi="Arial" w:cs="Arial"/>
          <w:b w:val="0"/>
          <w:szCs w:val="24"/>
        </w:rPr>
        <w:t>ite</w:t>
      </w:r>
      <w:proofErr w:type="spellEnd"/>
      <w:r w:rsidRPr="002355D1">
        <w:rPr>
          <w:rFonts w:ascii="Arial" w:hAnsi="Arial" w:cs="Arial"/>
          <w:b w:val="0"/>
          <w:szCs w:val="24"/>
        </w:rPr>
        <w:t xml:space="preserve"> conditions.  </w:t>
      </w:r>
    </w:p>
    <w:p w14:paraId="46BDE588"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t>Utility Plan</w:t>
      </w:r>
      <w:r w:rsidRPr="002355D1">
        <w:rPr>
          <w:rFonts w:ascii="Arial" w:hAnsi="Arial" w:cs="Arial"/>
          <w:b w:val="0"/>
        </w:rPr>
        <w:t xml:space="preserve"> – Drawings and written descriptions of the existing and proposed public utilities serving the </w:t>
      </w:r>
      <w:r w:rsidRPr="002355D1">
        <w:rPr>
          <w:rFonts w:ascii="Arial" w:hAnsi="Arial" w:cs="Arial"/>
          <w:b w:val="0"/>
          <w:lang w:val="en-US"/>
        </w:rPr>
        <w:t>S</w:t>
      </w:r>
      <w:proofErr w:type="spellStart"/>
      <w:r w:rsidRPr="002355D1">
        <w:rPr>
          <w:rFonts w:ascii="Arial" w:hAnsi="Arial" w:cs="Arial"/>
          <w:b w:val="0"/>
        </w:rPr>
        <w:t>ite</w:t>
      </w:r>
      <w:proofErr w:type="spellEnd"/>
      <w:r w:rsidRPr="002355D1">
        <w:rPr>
          <w:rFonts w:ascii="Arial" w:hAnsi="Arial" w:cs="Arial"/>
          <w:b w:val="0"/>
        </w:rPr>
        <w:t xml:space="preserve"> must be provided on the plans, including the following:</w:t>
      </w:r>
    </w:p>
    <w:p w14:paraId="7E1B612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and size of existing and proposed public water, sanitary sewer and storm sewer mains and leads.  Note invert elevations of </w:t>
      </w:r>
      <w:r w:rsidR="002355D1" w:rsidRPr="002355D1">
        <w:rPr>
          <w:rFonts w:ascii="Arial" w:hAnsi="Arial" w:cs="Arial"/>
          <w:b w:val="0"/>
          <w:szCs w:val="24"/>
          <w:lang w:val="en-US"/>
        </w:rPr>
        <w:t xml:space="preserve">storm and sanitary </w:t>
      </w:r>
      <w:r w:rsidR="002355D1" w:rsidRPr="002355D1">
        <w:rPr>
          <w:rFonts w:ascii="Arial" w:hAnsi="Arial" w:cs="Arial"/>
          <w:b w:val="0"/>
          <w:szCs w:val="24"/>
        </w:rPr>
        <w:t xml:space="preserve">mains.  </w:t>
      </w:r>
    </w:p>
    <w:p w14:paraId="7B6B11B2"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existing and proposed fire hydrants. Indicate a 250-foot </w:t>
      </w:r>
      <w:r w:rsidR="002355D1" w:rsidRPr="002355D1">
        <w:rPr>
          <w:rFonts w:ascii="Arial" w:hAnsi="Arial" w:cs="Arial"/>
          <w:b w:val="0"/>
          <w:szCs w:val="24"/>
          <w:lang w:val="en-US"/>
        </w:rPr>
        <w:t xml:space="preserve">or 350-foot </w:t>
      </w:r>
      <w:r w:rsidR="002355D1" w:rsidRPr="002355D1">
        <w:rPr>
          <w:rFonts w:ascii="Arial" w:hAnsi="Arial" w:cs="Arial"/>
          <w:b w:val="0"/>
          <w:szCs w:val="24"/>
        </w:rPr>
        <w:t>radius</w:t>
      </w:r>
      <w:r w:rsidR="002355D1" w:rsidRPr="002355D1">
        <w:rPr>
          <w:rFonts w:ascii="Arial" w:hAnsi="Arial" w:cs="Arial"/>
          <w:b w:val="0"/>
          <w:szCs w:val="24"/>
          <w:lang w:val="en-US"/>
        </w:rPr>
        <w:t xml:space="preserve">, as appropriate for the type of proposed Development, </w:t>
      </w:r>
      <w:r w:rsidR="002355D1" w:rsidRPr="002355D1">
        <w:rPr>
          <w:rFonts w:ascii="Arial" w:hAnsi="Arial" w:cs="Arial"/>
          <w:b w:val="0"/>
          <w:szCs w:val="24"/>
        </w:rPr>
        <w:t xml:space="preserve"> around each hydrant.  Show and dimension hose lay to any external portion of a </w:t>
      </w:r>
      <w:r w:rsidR="002355D1" w:rsidRPr="002355D1">
        <w:rPr>
          <w:rFonts w:ascii="Arial" w:hAnsi="Arial" w:cs="Arial"/>
          <w:b w:val="0"/>
          <w:szCs w:val="24"/>
          <w:lang w:val="en-US"/>
        </w:rPr>
        <w:t>S</w:t>
      </w:r>
      <w:proofErr w:type="spellStart"/>
      <w:r w:rsidR="002355D1" w:rsidRPr="002355D1">
        <w:rPr>
          <w:rFonts w:ascii="Arial" w:hAnsi="Arial" w:cs="Arial"/>
          <w:b w:val="0"/>
          <w:szCs w:val="24"/>
        </w:rPr>
        <w:t>tructure</w:t>
      </w:r>
      <w:proofErr w:type="spellEnd"/>
      <w:r w:rsidR="002355D1" w:rsidRPr="002355D1">
        <w:rPr>
          <w:rFonts w:ascii="Arial" w:hAnsi="Arial" w:cs="Arial"/>
          <w:b w:val="0"/>
          <w:szCs w:val="24"/>
        </w:rPr>
        <w:t xml:space="preserve"> via an approved fire route from any hydrant or combination of hydrants.  Location of fire department connections (FDC) to </w:t>
      </w:r>
      <w:r w:rsidR="002355D1" w:rsidRPr="002355D1">
        <w:rPr>
          <w:rFonts w:ascii="Arial" w:hAnsi="Arial" w:cs="Arial"/>
          <w:b w:val="0"/>
          <w:szCs w:val="24"/>
          <w:lang w:val="en-US"/>
        </w:rPr>
        <w:t>B</w:t>
      </w:r>
      <w:proofErr w:type="spellStart"/>
      <w:r w:rsidR="002355D1" w:rsidRPr="002355D1">
        <w:rPr>
          <w:rFonts w:ascii="Arial" w:hAnsi="Arial" w:cs="Arial"/>
          <w:b w:val="0"/>
          <w:szCs w:val="24"/>
        </w:rPr>
        <w:t>uildings</w:t>
      </w:r>
      <w:proofErr w:type="spellEnd"/>
      <w:r w:rsidR="002355D1" w:rsidRPr="002355D1">
        <w:rPr>
          <w:rFonts w:ascii="Arial" w:hAnsi="Arial" w:cs="Arial"/>
          <w:b w:val="0"/>
          <w:szCs w:val="24"/>
        </w:rPr>
        <w:t>. Dimension distance of the hose lay from the FDC to the nearest hydrant via an approved fire route (provide dimension following an actual hose laying route).  Location of Knox Box, if applicable.</w:t>
      </w:r>
      <w:r w:rsidR="002355D1" w:rsidRPr="002355D1">
        <w:rPr>
          <w:rFonts w:ascii="Arial" w:hAnsi="Arial" w:cs="Arial"/>
          <w:b w:val="0"/>
          <w:szCs w:val="24"/>
          <w:lang w:val="en-US"/>
        </w:rPr>
        <w:t xml:space="preserve">  Include a separate Fire Protection and Access Plan sheet if </w:t>
      </w:r>
      <w:proofErr w:type="gramStart"/>
      <w:r w:rsidR="002355D1" w:rsidRPr="002355D1">
        <w:rPr>
          <w:rFonts w:ascii="Arial" w:hAnsi="Arial" w:cs="Arial"/>
          <w:b w:val="0"/>
          <w:szCs w:val="24"/>
          <w:lang w:val="en-US"/>
        </w:rPr>
        <w:t>necessary</w:t>
      </w:r>
      <w:proofErr w:type="gramEnd"/>
      <w:r w:rsidR="002355D1" w:rsidRPr="002355D1">
        <w:rPr>
          <w:rFonts w:ascii="Arial" w:hAnsi="Arial" w:cs="Arial"/>
          <w:b w:val="0"/>
          <w:szCs w:val="24"/>
          <w:lang w:val="en-US"/>
        </w:rPr>
        <w:t xml:space="preserve"> for clarity.  </w:t>
      </w:r>
    </w:p>
    <w:p w14:paraId="5592D5AB"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existing </w:t>
      </w:r>
      <w:r w:rsidR="002355D1" w:rsidRPr="002355D1">
        <w:rPr>
          <w:rFonts w:ascii="Arial" w:hAnsi="Arial" w:cs="Arial"/>
          <w:b w:val="0"/>
          <w:szCs w:val="24"/>
          <w:lang w:val="en-US"/>
        </w:rPr>
        <w:t>P</w:t>
      </w:r>
      <w:proofErr w:type="spellStart"/>
      <w:r w:rsidR="002355D1" w:rsidRPr="002355D1">
        <w:rPr>
          <w:rFonts w:ascii="Arial" w:hAnsi="Arial" w:cs="Arial"/>
          <w:b w:val="0"/>
          <w:szCs w:val="24"/>
        </w:rPr>
        <w:t>ublic</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U</w:t>
      </w:r>
      <w:proofErr w:type="spellStart"/>
      <w:r w:rsidR="002355D1" w:rsidRPr="002355D1">
        <w:rPr>
          <w:rFonts w:ascii="Arial" w:hAnsi="Arial" w:cs="Arial"/>
          <w:b w:val="0"/>
          <w:szCs w:val="24"/>
        </w:rPr>
        <w:t>tility</w:t>
      </w:r>
      <w:proofErr w:type="spellEnd"/>
      <w:r w:rsidR="002355D1" w:rsidRPr="002355D1">
        <w:rPr>
          <w:rFonts w:ascii="Arial" w:hAnsi="Arial" w:cs="Arial"/>
          <w:b w:val="0"/>
          <w:szCs w:val="24"/>
        </w:rPr>
        <w:t xml:space="preserve"> easements, including liber and page number. </w:t>
      </w:r>
    </w:p>
    <w:p w14:paraId="7D1BF2A2"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w:t>
      </w:r>
      <w:r w:rsidR="002355D1" w:rsidRPr="002355D1">
        <w:rPr>
          <w:rFonts w:ascii="Arial" w:hAnsi="Arial" w:cs="Arial"/>
          <w:b w:val="0"/>
          <w:szCs w:val="24"/>
          <w:lang w:val="en-US"/>
        </w:rPr>
        <w:t xml:space="preserve">and dimension </w:t>
      </w:r>
      <w:r w:rsidR="002355D1" w:rsidRPr="002355D1">
        <w:rPr>
          <w:rFonts w:ascii="Arial" w:hAnsi="Arial" w:cs="Arial"/>
          <w:b w:val="0"/>
          <w:szCs w:val="24"/>
        </w:rPr>
        <w:t xml:space="preserve">of proposed </w:t>
      </w:r>
      <w:r w:rsidR="002355D1" w:rsidRPr="002355D1">
        <w:rPr>
          <w:rFonts w:ascii="Arial" w:hAnsi="Arial" w:cs="Arial"/>
          <w:b w:val="0"/>
          <w:szCs w:val="24"/>
          <w:lang w:val="en-US"/>
        </w:rPr>
        <w:t>P</w:t>
      </w:r>
      <w:proofErr w:type="spellStart"/>
      <w:r w:rsidR="002355D1" w:rsidRPr="002355D1">
        <w:rPr>
          <w:rFonts w:ascii="Arial" w:hAnsi="Arial" w:cs="Arial"/>
          <w:b w:val="0"/>
          <w:szCs w:val="24"/>
        </w:rPr>
        <w:t>ublic</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E</w:t>
      </w:r>
      <w:proofErr w:type="spellStart"/>
      <w:r w:rsidR="002355D1" w:rsidRPr="002355D1">
        <w:rPr>
          <w:rFonts w:ascii="Arial" w:hAnsi="Arial" w:cs="Arial"/>
          <w:b w:val="0"/>
          <w:szCs w:val="24"/>
        </w:rPr>
        <w:t>asements</w:t>
      </w:r>
      <w:proofErr w:type="spellEnd"/>
      <w:r w:rsidR="002355D1" w:rsidRPr="002355D1">
        <w:rPr>
          <w:rFonts w:ascii="Arial" w:hAnsi="Arial" w:cs="Arial"/>
          <w:b w:val="0"/>
          <w:szCs w:val="24"/>
        </w:rPr>
        <w:t>.  Notation that legal descriptions of proposed easements will be provided with construction drawings and engineering plan submittals as required.</w:t>
      </w:r>
      <w:r w:rsidR="002355D1" w:rsidRPr="002355D1">
        <w:rPr>
          <w:rFonts w:ascii="Arial" w:hAnsi="Arial" w:cs="Arial"/>
          <w:b w:val="0"/>
          <w:szCs w:val="24"/>
          <w:lang w:val="en-US"/>
        </w:rPr>
        <w:t xml:space="preserve"> </w:t>
      </w:r>
    </w:p>
    <w:p w14:paraId="3438382C"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Sanitary sewer flow mitigation calculations.  </w:t>
      </w:r>
    </w:p>
    <w:p w14:paraId="6BCFCB9F"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and notation of firewalls within existing or proposed </w:t>
      </w:r>
      <w:r w:rsidR="002355D1" w:rsidRPr="002355D1">
        <w:rPr>
          <w:rFonts w:ascii="Arial" w:hAnsi="Arial" w:cs="Arial"/>
          <w:b w:val="0"/>
          <w:szCs w:val="24"/>
          <w:lang w:val="en-US"/>
        </w:rPr>
        <w:t>B</w:t>
      </w:r>
      <w:proofErr w:type="spellStart"/>
      <w:r w:rsidR="002355D1" w:rsidRPr="002355D1">
        <w:rPr>
          <w:rFonts w:ascii="Arial" w:hAnsi="Arial" w:cs="Arial"/>
          <w:b w:val="0"/>
          <w:szCs w:val="24"/>
        </w:rPr>
        <w:t>uildings</w:t>
      </w:r>
      <w:proofErr w:type="spellEnd"/>
      <w:r w:rsidR="002355D1" w:rsidRPr="002355D1">
        <w:rPr>
          <w:rFonts w:ascii="Arial" w:hAnsi="Arial" w:cs="Arial"/>
          <w:b w:val="0"/>
          <w:szCs w:val="24"/>
        </w:rPr>
        <w:t xml:space="preserve">, or notation that none are existing or proposed.  </w:t>
      </w:r>
    </w:p>
    <w:p w14:paraId="1DC37239"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t>Grading and Soil Erosion Control and Storm Water Management Plan</w:t>
      </w:r>
      <w:r w:rsidRPr="002355D1">
        <w:rPr>
          <w:rFonts w:ascii="Arial" w:hAnsi="Arial" w:cs="Arial"/>
          <w:b w:val="0"/>
        </w:rPr>
        <w:t xml:space="preserve">  - Drawings and written descriptions demonstrating compliance with the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for </w:t>
      </w:r>
      <w:r w:rsidRPr="002355D1">
        <w:rPr>
          <w:rFonts w:ascii="Arial" w:hAnsi="Arial" w:cs="Arial"/>
          <w:b w:val="0"/>
          <w:lang w:val="en-US"/>
        </w:rPr>
        <w:t>G</w:t>
      </w:r>
      <w:proofErr w:type="spellStart"/>
      <w:r w:rsidRPr="002355D1">
        <w:rPr>
          <w:rFonts w:ascii="Arial" w:hAnsi="Arial" w:cs="Arial"/>
          <w:b w:val="0"/>
        </w:rPr>
        <w:t>rading</w:t>
      </w:r>
      <w:proofErr w:type="spellEnd"/>
      <w:r w:rsidRPr="002355D1">
        <w:rPr>
          <w:rFonts w:ascii="Arial" w:hAnsi="Arial" w:cs="Arial"/>
          <w:b w:val="0"/>
        </w:rPr>
        <w:t xml:space="preserve"> and soil </w:t>
      </w:r>
      <w:r w:rsidRPr="002355D1">
        <w:rPr>
          <w:rFonts w:ascii="Arial" w:hAnsi="Arial" w:cs="Arial"/>
          <w:b w:val="0"/>
          <w:lang w:val="en-US"/>
        </w:rPr>
        <w:t>E</w:t>
      </w:r>
      <w:proofErr w:type="spellStart"/>
      <w:r w:rsidRPr="002355D1">
        <w:rPr>
          <w:rFonts w:ascii="Arial" w:hAnsi="Arial" w:cs="Arial"/>
          <w:b w:val="0"/>
        </w:rPr>
        <w:t>rosion</w:t>
      </w:r>
      <w:proofErr w:type="spellEnd"/>
      <w:r w:rsidRPr="002355D1">
        <w:rPr>
          <w:rFonts w:ascii="Arial" w:hAnsi="Arial" w:cs="Arial"/>
          <w:b w:val="0"/>
        </w:rPr>
        <w:t xml:space="preserve"> controls must be provided on the plans, including the following: </w:t>
      </w:r>
    </w:p>
    <w:p w14:paraId="6E01B811"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Vicinity map showing location of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and all adjacent properties within 500 feet of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boundaries showing relationship to any </w:t>
      </w:r>
      <w:r w:rsidR="002355D1" w:rsidRPr="002355D1">
        <w:rPr>
          <w:rFonts w:ascii="Arial" w:hAnsi="Arial" w:cs="Arial"/>
          <w:b w:val="0"/>
          <w:szCs w:val="24"/>
          <w:lang w:val="en-US"/>
        </w:rPr>
        <w:t>W</w:t>
      </w:r>
      <w:proofErr w:type="spellStart"/>
      <w:r w:rsidR="002355D1" w:rsidRPr="002355D1">
        <w:rPr>
          <w:rFonts w:ascii="Arial" w:hAnsi="Arial" w:cs="Arial"/>
          <w:b w:val="0"/>
          <w:szCs w:val="24"/>
        </w:rPr>
        <w:t>atercourse</w:t>
      </w:r>
      <w:proofErr w:type="spellEnd"/>
      <w:r w:rsidR="002355D1" w:rsidRPr="002355D1">
        <w:rPr>
          <w:rFonts w:ascii="Arial" w:hAnsi="Arial" w:cs="Arial"/>
          <w:b w:val="0"/>
          <w:szCs w:val="24"/>
        </w:rPr>
        <w:t xml:space="preserve">. </w:t>
      </w:r>
    </w:p>
    <w:p w14:paraId="52FF4954"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Soil investigation report, survey or profile of data regarding the nature, soil type, distribution, erodibility, and supporting ability of existing soils </w:t>
      </w:r>
      <w:r w:rsidR="002355D1" w:rsidRPr="002355D1">
        <w:rPr>
          <w:rFonts w:ascii="Arial" w:hAnsi="Arial" w:cs="Arial"/>
          <w:b w:val="0"/>
          <w:szCs w:val="24"/>
        </w:rPr>
        <w:lastRenderedPageBreak/>
        <w:t xml:space="preserve">or rock on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in accordance with the United States Department of Agriculture soil survey standards. </w:t>
      </w:r>
    </w:p>
    <w:p w14:paraId="26ACFDC0"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Existing and proposed topography at a maximum of </w:t>
      </w:r>
      <w:r w:rsidR="002355D1" w:rsidRPr="002355D1">
        <w:rPr>
          <w:rFonts w:ascii="Arial" w:hAnsi="Arial" w:cs="Arial"/>
          <w:b w:val="0"/>
          <w:szCs w:val="24"/>
          <w:lang w:val="en-US"/>
        </w:rPr>
        <w:t>two</w:t>
      </w:r>
      <w:r w:rsidR="002355D1" w:rsidRPr="002355D1">
        <w:rPr>
          <w:rFonts w:ascii="Arial" w:hAnsi="Arial" w:cs="Arial"/>
          <w:b w:val="0"/>
          <w:szCs w:val="24"/>
        </w:rPr>
        <w:t xml:space="preserve">-foot contour intervals, elevations or similar slope descriptions, extending at least 50 feet beyond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boundary. </w:t>
      </w:r>
    </w:p>
    <w:p w14:paraId="558F673F"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any existing </w:t>
      </w:r>
      <w:r w:rsidR="002355D1" w:rsidRPr="002355D1">
        <w:rPr>
          <w:rFonts w:ascii="Arial" w:hAnsi="Arial" w:cs="Arial"/>
          <w:b w:val="0"/>
          <w:szCs w:val="24"/>
          <w:lang w:val="en-US"/>
        </w:rPr>
        <w:t>S</w:t>
      </w:r>
      <w:proofErr w:type="spellStart"/>
      <w:r w:rsidR="002355D1" w:rsidRPr="002355D1">
        <w:rPr>
          <w:rFonts w:ascii="Arial" w:hAnsi="Arial" w:cs="Arial"/>
          <w:b w:val="0"/>
          <w:szCs w:val="24"/>
        </w:rPr>
        <w:t>tructure</w:t>
      </w:r>
      <w:proofErr w:type="spellEnd"/>
      <w:r w:rsidR="002355D1" w:rsidRPr="002355D1">
        <w:rPr>
          <w:rFonts w:ascii="Arial" w:hAnsi="Arial" w:cs="Arial"/>
          <w:b w:val="0"/>
          <w:szCs w:val="24"/>
        </w:rPr>
        <w:t xml:space="preserve"> or </w:t>
      </w:r>
      <w:r w:rsidR="002355D1" w:rsidRPr="002355D1">
        <w:rPr>
          <w:rFonts w:ascii="Arial" w:hAnsi="Arial" w:cs="Arial"/>
          <w:b w:val="0"/>
          <w:szCs w:val="24"/>
          <w:lang w:val="en-US"/>
        </w:rPr>
        <w:t>N</w:t>
      </w:r>
      <w:proofErr w:type="spellStart"/>
      <w:r w:rsidR="002355D1" w:rsidRPr="002355D1">
        <w:rPr>
          <w:rFonts w:ascii="Arial" w:hAnsi="Arial" w:cs="Arial"/>
          <w:b w:val="0"/>
          <w:szCs w:val="24"/>
        </w:rPr>
        <w:t>atural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F</w:t>
      </w:r>
      <w:proofErr w:type="spellStart"/>
      <w:r w:rsidR="002355D1" w:rsidRPr="002355D1">
        <w:rPr>
          <w:rFonts w:ascii="Arial" w:hAnsi="Arial" w:cs="Arial"/>
          <w:b w:val="0"/>
          <w:szCs w:val="24"/>
        </w:rPr>
        <w:t>eature</w:t>
      </w:r>
      <w:proofErr w:type="spellEnd"/>
      <w:r w:rsidR="002355D1" w:rsidRPr="002355D1">
        <w:rPr>
          <w:rFonts w:ascii="Arial" w:hAnsi="Arial" w:cs="Arial"/>
          <w:b w:val="0"/>
          <w:szCs w:val="24"/>
        </w:rPr>
        <w:t xml:space="preserve"> on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and on land extending at least 50 feet beyond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boundary lines. </w:t>
      </w:r>
    </w:p>
    <w:p w14:paraId="7978B413"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Location of proposed </w:t>
      </w:r>
      <w:r w:rsidR="002355D1" w:rsidRPr="002355D1">
        <w:rPr>
          <w:rFonts w:ascii="Arial" w:hAnsi="Arial" w:cs="Arial"/>
          <w:b w:val="0"/>
          <w:szCs w:val="24"/>
          <w:lang w:val="en-US"/>
        </w:rPr>
        <w:t>S</w:t>
      </w:r>
      <w:proofErr w:type="spellStart"/>
      <w:r w:rsidR="002355D1" w:rsidRPr="002355D1">
        <w:rPr>
          <w:rFonts w:ascii="Arial" w:hAnsi="Arial" w:cs="Arial"/>
          <w:b w:val="0"/>
          <w:szCs w:val="24"/>
        </w:rPr>
        <w:t>tructures</w:t>
      </w:r>
      <w:proofErr w:type="spellEnd"/>
      <w:r w:rsidR="002355D1" w:rsidRPr="002355D1">
        <w:rPr>
          <w:rFonts w:ascii="Arial" w:hAnsi="Arial" w:cs="Arial"/>
          <w:b w:val="0"/>
          <w:szCs w:val="24"/>
        </w:rPr>
        <w:t xml:space="preserve"> or </w:t>
      </w:r>
      <w:r w:rsidR="002355D1" w:rsidRPr="002355D1">
        <w:rPr>
          <w:rFonts w:ascii="Arial" w:hAnsi="Arial" w:cs="Arial"/>
          <w:b w:val="0"/>
          <w:szCs w:val="24"/>
          <w:lang w:val="en-US"/>
        </w:rPr>
        <w:t>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on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including physical limits of each proposed </w:t>
      </w:r>
      <w:r w:rsidR="002355D1" w:rsidRPr="002355D1">
        <w:rPr>
          <w:rFonts w:ascii="Arial" w:hAnsi="Arial" w:cs="Arial"/>
          <w:b w:val="0"/>
          <w:szCs w:val="24"/>
          <w:lang w:val="en-US"/>
        </w:rPr>
        <w:t>E</w:t>
      </w:r>
      <w:proofErr w:type="spellStart"/>
      <w:r w:rsidR="002355D1" w:rsidRPr="002355D1">
        <w:rPr>
          <w:rFonts w:ascii="Arial" w:hAnsi="Arial" w:cs="Arial"/>
          <w:b w:val="0"/>
          <w:szCs w:val="24"/>
        </w:rPr>
        <w:t>arth</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C</w:t>
      </w:r>
      <w:proofErr w:type="spellStart"/>
      <w:r w:rsidR="002355D1" w:rsidRPr="002355D1">
        <w:rPr>
          <w:rFonts w:ascii="Arial" w:hAnsi="Arial" w:cs="Arial"/>
          <w:b w:val="0"/>
          <w:szCs w:val="24"/>
        </w:rPr>
        <w:t>hange</w:t>
      </w:r>
      <w:proofErr w:type="spellEnd"/>
      <w:r w:rsidR="002355D1" w:rsidRPr="002355D1">
        <w:rPr>
          <w:rFonts w:ascii="Arial" w:hAnsi="Arial" w:cs="Arial"/>
          <w:b w:val="0"/>
          <w:szCs w:val="24"/>
        </w:rPr>
        <w:t xml:space="preserve"> and all proposed temporary and permanent soil </w:t>
      </w:r>
      <w:r w:rsidR="002355D1" w:rsidRPr="002355D1">
        <w:rPr>
          <w:rFonts w:ascii="Arial" w:hAnsi="Arial" w:cs="Arial"/>
          <w:b w:val="0"/>
          <w:szCs w:val="24"/>
          <w:lang w:val="en-US"/>
        </w:rPr>
        <w:t>E</w:t>
      </w:r>
      <w:proofErr w:type="spellStart"/>
      <w:r w:rsidR="002355D1" w:rsidRPr="002355D1">
        <w:rPr>
          <w:rFonts w:ascii="Arial" w:hAnsi="Arial" w:cs="Arial"/>
          <w:b w:val="0"/>
          <w:szCs w:val="24"/>
        </w:rPr>
        <w:t>rosion</w:t>
      </w:r>
      <w:proofErr w:type="spellEnd"/>
      <w:r w:rsidR="002355D1" w:rsidRPr="002355D1">
        <w:rPr>
          <w:rFonts w:ascii="Arial" w:hAnsi="Arial" w:cs="Arial"/>
          <w:b w:val="0"/>
          <w:szCs w:val="24"/>
        </w:rPr>
        <w:t xml:space="preserve"> and </w:t>
      </w:r>
      <w:r w:rsidR="002355D1" w:rsidRPr="002355D1">
        <w:rPr>
          <w:rFonts w:ascii="Arial" w:hAnsi="Arial" w:cs="Arial"/>
          <w:b w:val="0"/>
          <w:szCs w:val="24"/>
          <w:lang w:val="en-US"/>
        </w:rPr>
        <w:t>S</w:t>
      </w:r>
      <w:proofErr w:type="spellStart"/>
      <w:r w:rsidR="002355D1" w:rsidRPr="002355D1">
        <w:rPr>
          <w:rFonts w:ascii="Arial" w:hAnsi="Arial" w:cs="Arial"/>
          <w:b w:val="0"/>
          <w:szCs w:val="24"/>
        </w:rPr>
        <w:t>edimentation</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C</w:t>
      </w:r>
      <w:proofErr w:type="spellStart"/>
      <w:r w:rsidR="002355D1" w:rsidRPr="002355D1">
        <w:rPr>
          <w:rFonts w:ascii="Arial" w:hAnsi="Arial" w:cs="Arial"/>
          <w:b w:val="0"/>
          <w:szCs w:val="24"/>
        </w:rPr>
        <w:t>ontrol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M</w:t>
      </w:r>
      <w:proofErr w:type="spellStart"/>
      <w:r w:rsidR="002355D1" w:rsidRPr="002355D1">
        <w:rPr>
          <w:rFonts w:ascii="Arial" w:hAnsi="Arial" w:cs="Arial"/>
          <w:b w:val="0"/>
          <w:szCs w:val="24"/>
        </w:rPr>
        <w:t>easures</w:t>
      </w:r>
      <w:proofErr w:type="spellEnd"/>
      <w:r w:rsidR="002355D1" w:rsidRPr="002355D1">
        <w:rPr>
          <w:rFonts w:ascii="Arial" w:hAnsi="Arial" w:cs="Arial"/>
          <w:b w:val="0"/>
          <w:szCs w:val="24"/>
        </w:rPr>
        <w:t xml:space="preserve">. </w:t>
      </w:r>
    </w:p>
    <w:p w14:paraId="26A1351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Plans, section and construction –quality details of all soil </w:t>
      </w:r>
      <w:r w:rsidR="002355D1" w:rsidRPr="002355D1">
        <w:rPr>
          <w:rFonts w:ascii="Arial" w:hAnsi="Arial" w:cs="Arial"/>
          <w:b w:val="0"/>
          <w:szCs w:val="24"/>
          <w:lang w:val="en-US"/>
        </w:rPr>
        <w:t>E</w:t>
      </w:r>
      <w:proofErr w:type="spellStart"/>
      <w:r w:rsidR="002355D1" w:rsidRPr="002355D1">
        <w:rPr>
          <w:rFonts w:ascii="Arial" w:hAnsi="Arial" w:cs="Arial"/>
          <w:b w:val="0"/>
          <w:szCs w:val="24"/>
        </w:rPr>
        <w:t>rosion</w:t>
      </w:r>
      <w:proofErr w:type="spellEnd"/>
      <w:r w:rsidR="002355D1" w:rsidRPr="002355D1">
        <w:rPr>
          <w:rFonts w:ascii="Arial" w:hAnsi="Arial" w:cs="Arial"/>
          <w:b w:val="0"/>
          <w:szCs w:val="24"/>
        </w:rPr>
        <w:t xml:space="preserve"> and </w:t>
      </w:r>
      <w:r w:rsidR="002355D1" w:rsidRPr="002355D1">
        <w:rPr>
          <w:rFonts w:ascii="Arial" w:hAnsi="Arial" w:cs="Arial"/>
          <w:b w:val="0"/>
          <w:szCs w:val="24"/>
          <w:lang w:val="en-US"/>
        </w:rPr>
        <w:t>S</w:t>
      </w:r>
      <w:proofErr w:type="spellStart"/>
      <w:r w:rsidR="002355D1" w:rsidRPr="002355D1">
        <w:rPr>
          <w:rFonts w:ascii="Arial" w:hAnsi="Arial" w:cs="Arial"/>
          <w:b w:val="0"/>
          <w:szCs w:val="24"/>
        </w:rPr>
        <w:t>edimentation</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C</w:t>
      </w:r>
      <w:proofErr w:type="spellStart"/>
      <w:r w:rsidR="002355D1" w:rsidRPr="002355D1">
        <w:rPr>
          <w:rFonts w:ascii="Arial" w:hAnsi="Arial" w:cs="Arial"/>
          <w:b w:val="0"/>
          <w:szCs w:val="24"/>
        </w:rPr>
        <w:t>ontrol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M</w:t>
      </w:r>
      <w:proofErr w:type="spellStart"/>
      <w:r w:rsidR="002355D1" w:rsidRPr="002355D1">
        <w:rPr>
          <w:rFonts w:ascii="Arial" w:hAnsi="Arial" w:cs="Arial"/>
          <w:b w:val="0"/>
          <w:szCs w:val="24"/>
        </w:rPr>
        <w:t>easures</w:t>
      </w:r>
      <w:proofErr w:type="spellEnd"/>
      <w:r w:rsidR="002355D1" w:rsidRPr="002355D1">
        <w:rPr>
          <w:rFonts w:ascii="Arial" w:hAnsi="Arial" w:cs="Arial"/>
          <w:b w:val="0"/>
          <w:szCs w:val="24"/>
        </w:rPr>
        <w:t>, existing and proposed on-site drainage and dewatering facilities, retaining walls, cribbing, planting, anti-</w:t>
      </w:r>
      <w:r w:rsidR="002355D1" w:rsidRPr="002355D1">
        <w:rPr>
          <w:rFonts w:ascii="Arial" w:hAnsi="Arial" w:cs="Arial"/>
          <w:b w:val="0"/>
          <w:szCs w:val="24"/>
          <w:lang w:val="en-US"/>
        </w:rPr>
        <w:t>E</w:t>
      </w:r>
      <w:proofErr w:type="spellStart"/>
      <w:r w:rsidR="002355D1" w:rsidRPr="002355D1">
        <w:rPr>
          <w:rFonts w:ascii="Arial" w:hAnsi="Arial" w:cs="Arial"/>
          <w:b w:val="0"/>
          <w:szCs w:val="24"/>
        </w:rPr>
        <w:t>rosion</w:t>
      </w:r>
      <w:proofErr w:type="spellEnd"/>
      <w:r w:rsidR="002355D1" w:rsidRPr="002355D1">
        <w:rPr>
          <w:rFonts w:ascii="Arial" w:hAnsi="Arial" w:cs="Arial"/>
          <w:b w:val="0"/>
          <w:szCs w:val="24"/>
        </w:rPr>
        <w:t xml:space="preserve"> devices or other protective devices to be constructed in connection with, or as part of, the proposed work. </w:t>
      </w:r>
    </w:p>
    <w:p w14:paraId="117E7452"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Estimated total cost of the required controls during construction, including dust emission control. </w:t>
      </w:r>
    </w:p>
    <w:p w14:paraId="3B4133C6"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Estimated total cost of protecting all exposed oil surfaces from </w:t>
      </w:r>
      <w:r w:rsidR="002355D1" w:rsidRPr="002355D1">
        <w:rPr>
          <w:rFonts w:ascii="Arial" w:hAnsi="Arial" w:cs="Arial"/>
          <w:b w:val="0"/>
          <w:szCs w:val="24"/>
          <w:lang w:val="en-US"/>
        </w:rPr>
        <w:t>E</w:t>
      </w:r>
      <w:proofErr w:type="spellStart"/>
      <w:r w:rsidR="002355D1" w:rsidRPr="002355D1">
        <w:rPr>
          <w:rFonts w:ascii="Arial" w:hAnsi="Arial" w:cs="Arial"/>
          <w:b w:val="0"/>
          <w:szCs w:val="24"/>
        </w:rPr>
        <w:t>rosion</w:t>
      </w:r>
      <w:proofErr w:type="spellEnd"/>
      <w:r w:rsidR="002355D1" w:rsidRPr="002355D1">
        <w:rPr>
          <w:rFonts w:ascii="Arial" w:hAnsi="Arial" w:cs="Arial"/>
          <w:b w:val="0"/>
          <w:szCs w:val="24"/>
        </w:rPr>
        <w:t xml:space="preserve"> should construction discontinue. </w:t>
      </w:r>
    </w:p>
    <w:p w14:paraId="4F6BFF6E"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Estimate of the quantity of excavation and </w:t>
      </w:r>
      <w:r w:rsidR="002355D1" w:rsidRPr="002355D1">
        <w:rPr>
          <w:rFonts w:ascii="Arial" w:hAnsi="Arial" w:cs="Arial"/>
          <w:b w:val="0"/>
          <w:szCs w:val="24"/>
          <w:lang w:val="en-US"/>
        </w:rPr>
        <w:t>F</w:t>
      </w:r>
      <w:r w:rsidR="002355D1" w:rsidRPr="002355D1">
        <w:rPr>
          <w:rFonts w:ascii="Arial" w:hAnsi="Arial" w:cs="Arial"/>
          <w:b w:val="0"/>
          <w:szCs w:val="24"/>
        </w:rPr>
        <w:t xml:space="preserve">ill involved. </w:t>
      </w:r>
    </w:p>
    <w:p w14:paraId="7D330A41"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Amount of impervious area existing and proposed, and square footage of impervious area reconfigured to accommodate new improvements.  </w:t>
      </w:r>
    </w:p>
    <w:p w14:paraId="2A1D6403" w14:textId="77777777" w:rsidR="002355D1" w:rsidRPr="002355D1" w:rsidRDefault="002355D1" w:rsidP="00270A3F">
      <w:pPr>
        <w:pStyle w:val="Heading5"/>
        <w:keepNext/>
        <w:tabs>
          <w:tab w:val="clear" w:pos="2160"/>
          <w:tab w:val="num" w:pos="1710"/>
        </w:tabs>
        <w:spacing w:after="60"/>
        <w:ind w:left="1800" w:hanging="360"/>
        <w:rPr>
          <w:rFonts w:ascii="Arial" w:hAnsi="Arial" w:cs="Arial"/>
          <w:szCs w:val="24"/>
        </w:rPr>
      </w:pPr>
      <w:r w:rsidRPr="002355D1">
        <w:rPr>
          <w:rFonts w:ascii="Arial" w:hAnsi="Arial" w:cs="Arial"/>
          <w:b w:val="0"/>
          <w:szCs w:val="24"/>
        </w:rPr>
        <w:t xml:space="preserve">If a </w:t>
      </w:r>
      <w:r w:rsidRPr="002355D1">
        <w:rPr>
          <w:rFonts w:ascii="Arial" w:hAnsi="Arial" w:cs="Arial"/>
          <w:b w:val="0"/>
          <w:szCs w:val="24"/>
          <w:lang w:val="en-US"/>
        </w:rPr>
        <w:t>S</w:t>
      </w:r>
      <w:proofErr w:type="spellStart"/>
      <w:r w:rsidRPr="002355D1">
        <w:rPr>
          <w:rFonts w:ascii="Arial" w:hAnsi="Arial" w:cs="Arial"/>
          <w:b w:val="0"/>
          <w:szCs w:val="24"/>
        </w:rPr>
        <w:t>torm</w:t>
      </w:r>
      <w:proofErr w:type="spellEnd"/>
      <w:r w:rsidRPr="002355D1">
        <w:rPr>
          <w:rFonts w:ascii="Arial" w:hAnsi="Arial" w:cs="Arial"/>
          <w:b w:val="0"/>
          <w:szCs w:val="24"/>
        </w:rPr>
        <w:t xml:space="preserve"> </w:t>
      </w:r>
      <w:r w:rsidRPr="002355D1">
        <w:rPr>
          <w:rFonts w:ascii="Arial" w:hAnsi="Arial" w:cs="Arial"/>
          <w:b w:val="0"/>
          <w:szCs w:val="24"/>
          <w:lang w:val="en-US"/>
        </w:rPr>
        <w:t>W</w:t>
      </w:r>
      <w:proofErr w:type="spellStart"/>
      <w:r w:rsidRPr="002355D1">
        <w:rPr>
          <w:rFonts w:ascii="Arial" w:hAnsi="Arial" w:cs="Arial"/>
          <w:b w:val="0"/>
          <w:szCs w:val="24"/>
        </w:rPr>
        <w:t>ater</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anagement</w:t>
      </w:r>
      <w:proofErr w:type="spellEnd"/>
      <w:r w:rsidRPr="002355D1">
        <w:rPr>
          <w:rFonts w:ascii="Arial" w:hAnsi="Arial" w:cs="Arial"/>
          <w:b w:val="0"/>
          <w:szCs w:val="24"/>
        </w:rPr>
        <w:t xml:space="preserve"> </w:t>
      </w:r>
      <w:r w:rsidRPr="002355D1">
        <w:rPr>
          <w:rFonts w:ascii="Arial" w:hAnsi="Arial" w:cs="Arial"/>
          <w:b w:val="0"/>
          <w:szCs w:val="24"/>
          <w:lang w:val="en-US"/>
        </w:rPr>
        <w:t>S</w:t>
      </w:r>
      <w:proofErr w:type="spellStart"/>
      <w:r w:rsidRPr="002355D1">
        <w:rPr>
          <w:rFonts w:ascii="Arial" w:hAnsi="Arial" w:cs="Arial"/>
          <w:b w:val="0"/>
          <w:szCs w:val="24"/>
        </w:rPr>
        <w:t>ystem</w:t>
      </w:r>
      <w:proofErr w:type="spellEnd"/>
      <w:r w:rsidRPr="002355D1">
        <w:rPr>
          <w:rFonts w:ascii="Arial" w:hAnsi="Arial" w:cs="Arial"/>
          <w:b w:val="0"/>
          <w:szCs w:val="24"/>
        </w:rPr>
        <w:t xml:space="preserve"> is required, computations and design of the </w:t>
      </w:r>
      <w:r w:rsidRPr="002355D1">
        <w:rPr>
          <w:rFonts w:ascii="Arial" w:hAnsi="Arial" w:cs="Arial"/>
          <w:b w:val="0"/>
          <w:szCs w:val="24"/>
          <w:lang w:val="en-US"/>
        </w:rPr>
        <w:t>S</w:t>
      </w:r>
      <w:proofErr w:type="spellStart"/>
      <w:r w:rsidRPr="002355D1">
        <w:rPr>
          <w:rFonts w:ascii="Arial" w:hAnsi="Arial" w:cs="Arial"/>
          <w:b w:val="0"/>
          <w:szCs w:val="24"/>
        </w:rPr>
        <w:t>torm</w:t>
      </w:r>
      <w:proofErr w:type="spellEnd"/>
      <w:r w:rsidRPr="002355D1">
        <w:rPr>
          <w:rFonts w:ascii="Arial" w:hAnsi="Arial" w:cs="Arial"/>
          <w:b w:val="0"/>
          <w:szCs w:val="24"/>
        </w:rPr>
        <w:t xml:space="preserve"> </w:t>
      </w:r>
      <w:r w:rsidRPr="002355D1">
        <w:rPr>
          <w:rFonts w:ascii="Arial" w:hAnsi="Arial" w:cs="Arial"/>
          <w:b w:val="0"/>
          <w:szCs w:val="24"/>
          <w:lang w:val="en-US"/>
        </w:rPr>
        <w:t>W</w:t>
      </w:r>
      <w:proofErr w:type="spellStart"/>
      <w:r w:rsidRPr="002355D1">
        <w:rPr>
          <w:rFonts w:ascii="Arial" w:hAnsi="Arial" w:cs="Arial"/>
          <w:b w:val="0"/>
          <w:szCs w:val="24"/>
        </w:rPr>
        <w:t>ater</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anagement</w:t>
      </w:r>
      <w:proofErr w:type="spellEnd"/>
      <w:r w:rsidRPr="002355D1">
        <w:rPr>
          <w:rFonts w:ascii="Arial" w:hAnsi="Arial" w:cs="Arial"/>
          <w:b w:val="0"/>
          <w:szCs w:val="24"/>
        </w:rPr>
        <w:t xml:space="preserve"> </w:t>
      </w:r>
      <w:r w:rsidRPr="002355D1">
        <w:rPr>
          <w:rFonts w:ascii="Arial" w:hAnsi="Arial" w:cs="Arial"/>
          <w:b w:val="0"/>
          <w:szCs w:val="24"/>
          <w:lang w:val="en-US"/>
        </w:rPr>
        <w:t>S</w:t>
      </w:r>
      <w:proofErr w:type="spellStart"/>
      <w:r w:rsidRPr="002355D1">
        <w:rPr>
          <w:rFonts w:ascii="Arial" w:hAnsi="Arial" w:cs="Arial"/>
          <w:b w:val="0"/>
          <w:szCs w:val="24"/>
        </w:rPr>
        <w:t>ystem</w:t>
      </w:r>
      <w:proofErr w:type="spellEnd"/>
      <w:r w:rsidRPr="002355D1">
        <w:rPr>
          <w:rFonts w:ascii="Arial" w:hAnsi="Arial" w:cs="Arial"/>
          <w:b w:val="0"/>
          <w:szCs w:val="24"/>
        </w:rPr>
        <w:t>, such as:</w:t>
      </w:r>
    </w:p>
    <w:p w14:paraId="44929F6E"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Calculations used to derive the run-off coefficients</w:t>
      </w:r>
      <w:r w:rsidR="002355D1" w:rsidRPr="002355D1">
        <w:rPr>
          <w:rFonts w:ascii="Arial" w:hAnsi="Arial" w:cs="Arial"/>
          <w:b w:val="0"/>
          <w:szCs w:val="24"/>
          <w:lang w:val="en-US"/>
        </w:rPr>
        <w:t>.</w:t>
      </w:r>
    </w:p>
    <w:p w14:paraId="47FB1EB8"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Map showing the drainage area and land tributary to the </w:t>
      </w:r>
      <w:r w:rsidR="002355D1" w:rsidRPr="002355D1">
        <w:rPr>
          <w:rFonts w:ascii="Arial" w:hAnsi="Arial" w:cs="Arial"/>
          <w:b w:val="0"/>
          <w:szCs w:val="24"/>
          <w:lang w:val="en-US"/>
        </w:rPr>
        <w:t>S</w:t>
      </w:r>
      <w:proofErr w:type="spellStart"/>
      <w:r w:rsidR="002355D1" w:rsidRPr="002355D1">
        <w:rPr>
          <w:rFonts w:ascii="Arial" w:hAnsi="Arial" w:cs="Arial"/>
          <w:b w:val="0"/>
          <w:szCs w:val="24"/>
        </w:rPr>
        <w:t>ite</w:t>
      </w:r>
      <w:proofErr w:type="spellEnd"/>
      <w:r w:rsidR="002355D1" w:rsidRPr="002355D1">
        <w:rPr>
          <w:rFonts w:ascii="Arial" w:hAnsi="Arial" w:cs="Arial"/>
          <w:b w:val="0"/>
          <w:szCs w:val="24"/>
        </w:rPr>
        <w:t xml:space="preserve"> and estimated runoff of the area served by any drain</w:t>
      </w:r>
      <w:r w:rsidR="002355D1" w:rsidRPr="002355D1">
        <w:rPr>
          <w:rFonts w:ascii="Arial" w:hAnsi="Arial" w:cs="Arial"/>
          <w:b w:val="0"/>
          <w:szCs w:val="24"/>
          <w:lang w:val="en-US"/>
        </w:rPr>
        <w:t>.</w:t>
      </w:r>
    </w:p>
    <w:p w14:paraId="07D657EE"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Required storage volume calculations, including first flush, </w:t>
      </w:r>
      <w:proofErr w:type="spellStart"/>
      <w:r w:rsidR="002355D1" w:rsidRPr="002355D1">
        <w:rPr>
          <w:rFonts w:ascii="Arial" w:hAnsi="Arial" w:cs="Arial"/>
          <w:b w:val="0"/>
          <w:szCs w:val="24"/>
        </w:rPr>
        <w:t>bankfull</w:t>
      </w:r>
      <w:proofErr w:type="spellEnd"/>
      <w:r w:rsidR="002355D1" w:rsidRPr="002355D1">
        <w:rPr>
          <w:rFonts w:ascii="Arial" w:hAnsi="Arial" w:cs="Arial"/>
          <w:b w:val="0"/>
          <w:szCs w:val="24"/>
        </w:rPr>
        <w:t>, and 100-year storm events</w:t>
      </w:r>
      <w:r w:rsidR="002355D1" w:rsidRPr="002355D1">
        <w:rPr>
          <w:rFonts w:ascii="Arial" w:hAnsi="Arial" w:cs="Arial"/>
          <w:b w:val="0"/>
          <w:szCs w:val="24"/>
          <w:lang w:val="en-US"/>
        </w:rPr>
        <w:t>.</w:t>
      </w:r>
    </w:p>
    <w:p w14:paraId="44F80C31"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Calculations for the provided/proposed storage facility</w:t>
      </w:r>
      <w:r w:rsidR="002355D1" w:rsidRPr="002355D1">
        <w:rPr>
          <w:rFonts w:ascii="Arial" w:hAnsi="Arial" w:cs="Arial"/>
          <w:b w:val="0"/>
          <w:szCs w:val="24"/>
          <w:lang w:val="en-US"/>
        </w:rPr>
        <w:t>.</w:t>
      </w:r>
    </w:p>
    <w:p w14:paraId="7AF89F9F"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Required and proposed release rate calculations</w:t>
      </w:r>
      <w:r w:rsidR="002355D1" w:rsidRPr="002355D1">
        <w:rPr>
          <w:rFonts w:ascii="Arial" w:hAnsi="Arial" w:cs="Arial"/>
          <w:b w:val="0"/>
          <w:szCs w:val="24"/>
          <w:lang w:val="en-US"/>
        </w:rPr>
        <w:t>.</w:t>
      </w:r>
    </w:p>
    <w:p w14:paraId="2F107F37"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 plan for the continued maintenance of the permanent </w:t>
      </w:r>
      <w:r w:rsidR="002355D1" w:rsidRPr="002355D1">
        <w:rPr>
          <w:rFonts w:ascii="Arial" w:hAnsi="Arial" w:cs="Arial"/>
          <w:b w:val="0"/>
          <w:szCs w:val="24"/>
          <w:lang w:val="en-US"/>
        </w:rPr>
        <w:t>S</w:t>
      </w:r>
      <w:proofErr w:type="spellStart"/>
      <w:r w:rsidR="002355D1" w:rsidRPr="002355D1">
        <w:rPr>
          <w:rFonts w:ascii="Arial" w:hAnsi="Arial" w:cs="Arial"/>
          <w:b w:val="0"/>
          <w:szCs w:val="24"/>
        </w:rPr>
        <w:t>torm</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W</w:t>
      </w:r>
      <w:proofErr w:type="spellStart"/>
      <w:r w:rsidR="002355D1" w:rsidRPr="002355D1">
        <w:rPr>
          <w:rFonts w:ascii="Arial" w:hAnsi="Arial" w:cs="Arial"/>
          <w:b w:val="0"/>
          <w:szCs w:val="24"/>
        </w:rPr>
        <w:t>ater</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M</w:t>
      </w:r>
      <w:proofErr w:type="spellStart"/>
      <w:r w:rsidR="002355D1" w:rsidRPr="002355D1">
        <w:rPr>
          <w:rFonts w:ascii="Arial" w:hAnsi="Arial" w:cs="Arial"/>
          <w:b w:val="0"/>
          <w:szCs w:val="24"/>
        </w:rPr>
        <w:t>anagement</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proofErr w:type="spellStart"/>
      <w:r w:rsidR="002355D1" w:rsidRPr="002355D1">
        <w:rPr>
          <w:rFonts w:ascii="Arial" w:hAnsi="Arial" w:cs="Arial"/>
          <w:b w:val="0"/>
          <w:szCs w:val="24"/>
        </w:rPr>
        <w:t>ystem</w:t>
      </w:r>
      <w:proofErr w:type="spellEnd"/>
      <w:r w:rsidR="002355D1" w:rsidRPr="002355D1">
        <w:rPr>
          <w:rFonts w:ascii="Arial" w:hAnsi="Arial" w:cs="Arial"/>
          <w:b w:val="0"/>
          <w:szCs w:val="24"/>
          <w:lang w:val="en-US"/>
        </w:rPr>
        <w:t>.</w:t>
      </w:r>
    </w:p>
    <w:p w14:paraId="26ED1C8D"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Any other pertinent calculations as determined necessary by the </w:t>
      </w:r>
      <w:r w:rsidR="002355D1" w:rsidRPr="002355D1">
        <w:rPr>
          <w:rFonts w:ascii="Arial" w:hAnsi="Arial" w:cs="Arial"/>
          <w:b w:val="0"/>
          <w:szCs w:val="24"/>
          <w:lang w:val="en-US"/>
        </w:rPr>
        <w:t>PSA</w:t>
      </w:r>
      <w:r w:rsidR="002355D1" w:rsidRPr="002355D1">
        <w:rPr>
          <w:rFonts w:ascii="Arial" w:hAnsi="Arial" w:cs="Arial"/>
          <w:b w:val="0"/>
          <w:szCs w:val="24"/>
        </w:rPr>
        <w:t xml:space="preserve"> Administrator</w:t>
      </w:r>
      <w:r w:rsidR="002355D1" w:rsidRPr="002355D1">
        <w:rPr>
          <w:rFonts w:ascii="Arial" w:hAnsi="Arial" w:cs="Arial"/>
          <w:b w:val="0"/>
          <w:szCs w:val="24"/>
          <w:lang w:val="en-US"/>
        </w:rPr>
        <w:t>.</w:t>
      </w:r>
    </w:p>
    <w:p w14:paraId="716D1035"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lastRenderedPageBreak/>
        <w:t xml:space="preserve"> </w:t>
      </w:r>
      <w:r w:rsidR="002355D1" w:rsidRPr="002355D1">
        <w:rPr>
          <w:rFonts w:ascii="Arial" w:hAnsi="Arial" w:cs="Arial"/>
          <w:b w:val="0"/>
          <w:szCs w:val="24"/>
        </w:rPr>
        <w:t xml:space="preserve">If an alternative method of storm water detention is proposed, a written description of the alternative method of storm water detention and a written explanation as to why the proposed alternative conforms to the </w:t>
      </w:r>
      <w:r w:rsidR="002355D1" w:rsidRPr="002355D1">
        <w:rPr>
          <w:rFonts w:ascii="Arial" w:hAnsi="Arial" w:cs="Arial"/>
          <w:b w:val="0"/>
          <w:szCs w:val="24"/>
          <w:lang w:val="en-US"/>
        </w:rPr>
        <w:t>D</w:t>
      </w:r>
      <w:proofErr w:type="spellStart"/>
      <w:r w:rsidR="002355D1" w:rsidRPr="002355D1">
        <w:rPr>
          <w:rFonts w:ascii="Arial" w:hAnsi="Arial" w:cs="Arial"/>
          <w:b w:val="0"/>
          <w:szCs w:val="24"/>
        </w:rPr>
        <w:t>evelopment</w:t>
      </w:r>
      <w:proofErr w:type="spellEnd"/>
      <w:r w:rsidR="002355D1" w:rsidRPr="002355D1">
        <w:rPr>
          <w:rFonts w:ascii="Arial" w:hAnsi="Arial" w:cs="Arial"/>
          <w:b w:val="0"/>
          <w:szCs w:val="24"/>
        </w:rPr>
        <w:t xml:space="preserve"> standards of this Code</w:t>
      </w:r>
      <w:r w:rsidR="002355D1" w:rsidRPr="002355D1">
        <w:rPr>
          <w:rFonts w:ascii="Arial" w:hAnsi="Arial" w:cs="Arial"/>
          <w:b w:val="0"/>
          <w:szCs w:val="24"/>
          <w:lang w:val="en-US"/>
        </w:rPr>
        <w:t>.</w:t>
      </w:r>
      <w:r w:rsidR="002355D1" w:rsidRPr="002355D1">
        <w:rPr>
          <w:rFonts w:ascii="Arial" w:hAnsi="Arial" w:cs="Arial"/>
          <w:b w:val="0"/>
          <w:szCs w:val="24"/>
        </w:rPr>
        <w:t xml:space="preserve"> </w:t>
      </w:r>
    </w:p>
    <w:p w14:paraId="0013A9EF" w14:textId="77777777" w:rsidR="002355D1" w:rsidRPr="002355D1" w:rsidRDefault="002355D1" w:rsidP="00270A3F">
      <w:pPr>
        <w:pStyle w:val="Heading5"/>
        <w:keepNext/>
        <w:tabs>
          <w:tab w:val="clear" w:pos="2160"/>
          <w:tab w:val="num" w:pos="1710"/>
        </w:tabs>
        <w:spacing w:after="60"/>
        <w:ind w:left="1890" w:hanging="360"/>
        <w:rPr>
          <w:rFonts w:ascii="Arial" w:hAnsi="Arial" w:cs="Arial"/>
          <w:szCs w:val="24"/>
        </w:rPr>
      </w:pPr>
      <w:r w:rsidRPr="002355D1">
        <w:rPr>
          <w:rFonts w:ascii="Arial" w:hAnsi="Arial" w:cs="Arial"/>
          <w:b w:val="0"/>
          <w:szCs w:val="24"/>
        </w:rPr>
        <w:t xml:space="preserve">Timing and construction sequence of each proposed </w:t>
      </w:r>
      <w:r w:rsidRPr="002355D1">
        <w:rPr>
          <w:rFonts w:ascii="Arial" w:hAnsi="Arial" w:cs="Arial"/>
          <w:b w:val="0"/>
          <w:szCs w:val="24"/>
          <w:lang w:val="en-US"/>
        </w:rPr>
        <w:t>E</w:t>
      </w:r>
      <w:proofErr w:type="spellStart"/>
      <w:r w:rsidRPr="002355D1">
        <w:rPr>
          <w:rFonts w:ascii="Arial" w:hAnsi="Arial" w:cs="Arial"/>
          <w:b w:val="0"/>
          <w:szCs w:val="24"/>
        </w:rPr>
        <w:t>arth</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hange</w:t>
      </w:r>
      <w:proofErr w:type="spellEnd"/>
      <w:r w:rsidRPr="002355D1">
        <w:rPr>
          <w:rFonts w:ascii="Arial" w:hAnsi="Arial" w:cs="Arial"/>
          <w:b w:val="0"/>
          <w:szCs w:val="24"/>
        </w:rPr>
        <w:t xml:space="preserve">, including:  installation of temporary and permanent soil </w:t>
      </w:r>
      <w:r w:rsidRPr="002355D1">
        <w:rPr>
          <w:rFonts w:ascii="Arial" w:hAnsi="Arial" w:cs="Arial"/>
          <w:b w:val="0"/>
          <w:szCs w:val="24"/>
          <w:lang w:val="en-US"/>
        </w:rPr>
        <w:t>E</w:t>
      </w:r>
      <w:proofErr w:type="spellStart"/>
      <w:r w:rsidRPr="002355D1">
        <w:rPr>
          <w:rFonts w:ascii="Arial" w:hAnsi="Arial" w:cs="Arial"/>
          <w:b w:val="0"/>
          <w:szCs w:val="24"/>
        </w:rPr>
        <w:t>rosion</w:t>
      </w:r>
      <w:proofErr w:type="spellEnd"/>
      <w:r w:rsidRPr="002355D1">
        <w:rPr>
          <w:rFonts w:ascii="Arial" w:hAnsi="Arial" w:cs="Arial"/>
          <w:b w:val="0"/>
          <w:szCs w:val="24"/>
        </w:rPr>
        <w:t xml:space="preserve"> and </w:t>
      </w:r>
      <w:r w:rsidRPr="002355D1">
        <w:rPr>
          <w:rFonts w:ascii="Arial" w:hAnsi="Arial" w:cs="Arial"/>
          <w:b w:val="0"/>
          <w:szCs w:val="24"/>
          <w:lang w:val="en-US"/>
        </w:rPr>
        <w:t>S</w:t>
      </w:r>
      <w:proofErr w:type="spellStart"/>
      <w:r w:rsidRPr="002355D1">
        <w:rPr>
          <w:rFonts w:ascii="Arial" w:hAnsi="Arial" w:cs="Arial"/>
          <w:b w:val="0"/>
          <w:szCs w:val="24"/>
        </w:rPr>
        <w:t>edimentation</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ontrol</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easures</w:t>
      </w:r>
      <w:proofErr w:type="spellEnd"/>
      <w:r w:rsidRPr="002355D1">
        <w:rPr>
          <w:rFonts w:ascii="Arial" w:hAnsi="Arial" w:cs="Arial"/>
          <w:b w:val="0"/>
          <w:szCs w:val="24"/>
        </w:rPr>
        <w:t xml:space="preserve">, striping and </w:t>
      </w:r>
      <w:r w:rsidRPr="002355D1">
        <w:rPr>
          <w:rFonts w:ascii="Arial" w:hAnsi="Arial" w:cs="Arial"/>
          <w:b w:val="0"/>
          <w:szCs w:val="24"/>
          <w:lang w:val="en-US"/>
        </w:rPr>
        <w:t>C</w:t>
      </w:r>
      <w:proofErr w:type="spellStart"/>
      <w:r w:rsidRPr="002355D1">
        <w:rPr>
          <w:rFonts w:ascii="Arial" w:hAnsi="Arial" w:cs="Arial"/>
          <w:b w:val="0"/>
          <w:szCs w:val="24"/>
        </w:rPr>
        <w:t>learing</w:t>
      </w:r>
      <w:proofErr w:type="spellEnd"/>
      <w:r w:rsidRPr="002355D1">
        <w:rPr>
          <w:rFonts w:ascii="Arial" w:hAnsi="Arial" w:cs="Arial"/>
          <w:b w:val="0"/>
          <w:szCs w:val="24"/>
        </w:rPr>
        <w:t xml:space="preserve">, rough </w:t>
      </w:r>
      <w:r w:rsidRPr="002355D1">
        <w:rPr>
          <w:rFonts w:ascii="Arial" w:hAnsi="Arial" w:cs="Arial"/>
          <w:b w:val="0"/>
          <w:szCs w:val="24"/>
          <w:lang w:val="en-US"/>
        </w:rPr>
        <w:t>G</w:t>
      </w:r>
      <w:proofErr w:type="spellStart"/>
      <w:r w:rsidRPr="002355D1">
        <w:rPr>
          <w:rFonts w:ascii="Arial" w:hAnsi="Arial" w:cs="Arial"/>
          <w:b w:val="0"/>
          <w:szCs w:val="24"/>
        </w:rPr>
        <w:t>rading</w:t>
      </w:r>
      <w:proofErr w:type="spellEnd"/>
      <w:r w:rsidRPr="002355D1">
        <w:rPr>
          <w:rFonts w:ascii="Arial" w:hAnsi="Arial" w:cs="Arial"/>
          <w:b w:val="0"/>
          <w:szCs w:val="24"/>
        </w:rPr>
        <w:t xml:space="preserve">, installation and </w:t>
      </w:r>
      <w:r w:rsidRPr="002355D1">
        <w:rPr>
          <w:rFonts w:ascii="Arial" w:hAnsi="Arial" w:cs="Arial"/>
          <w:b w:val="0"/>
          <w:szCs w:val="24"/>
          <w:lang w:val="en-US"/>
        </w:rPr>
        <w:t>S</w:t>
      </w:r>
      <w:proofErr w:type="spellStart"/>
      <w:r w:rsidRPr="002355D1">
        <w:rPr>
          <w:rFonts w:ascii="Arial" w:hAnsi="Arial" w:cs="Arial"/>
          <w:b w:val="0"/>
          <w:szCs w:val="24"/>
        </w:rPr>
        <w:t>tabilization</w:t>
      </w:r>
      <w:proofErr w:type="spellEnd"/>
      <w:r w:rsidRPr="002355D1">
        <w:rPr>
          <w:rFonts w:ascii="Arial" w:hAnsi="Arial" w:cs="Arial"/>
          <w:b w:val="0"/>
          <w:szCs w:val="24"/>
        </w:rPr>
        <w:t xml:space="preserve"> of </w:t>
      </w:r>
      <w:r w:rsidRPr="002355D1">
        <w:rPr>
          <w:rFonts w:ascii="Arial" w:hAnsi="Arial" w:cs="Arial"/>
          <w:b w:val="0"/>
          <w:szCs w:val="24"/>
          <w:lang w:val="en-US"/>
        </w:rPr>
        <w:t>S</w:t>
      </w:r>
      <w:proofErr w:type="spellStart"/>
      <w:r w:rsidRPr="002355D1">
        <w:rPr>
          <w:rFonts w:ascii="Arial" w:hAnsi="Arial" w:cs="Arial"/>
          <w:b w:val="0"/>
          <w:szCs w:val="24"/>
        </w:rPr>
        <w:t>torm</w:t>
      </w:r>
      <w:proofErr w:type="spellEnd"/>
      <w:r w:rsidRPr="002355D1">
        <w:rPr>
          <w:rFonts w:ascii="Arial" w:hAnsi="Arial" w:cs="Arial"/>
          <w:b w:val="0"/>
          <w:szCs w:val="24"/>
        </w:rPr>
        <w:t xml:space="preserve"> </w:t>
      </w:r>
      <w:r w:rsidRPr="002355D1">
        <w:rPr>
          <w:rFonts w:ascii="Arial" w:hAnsi="Arial" w:cs="Arial"/>
          <w:b w:val="0"/>
          <w:szCs w:val="24"/>
          <w:lang w:val="en-US"/>
        </w:rPr>
        <w:t>W</w:t>
      </w:r>
      <w:proofErr w:type="spellStart"/>
      <w:r w:rsidRPr="002355D1">
        <w:rPr>
          <w:rFonts w:ascii="Arial" w:hAnsi="Arial" w:cs="Arial"/>
          <w:b w:val="0"/>
          <w:szCs w:val="24"/>
        </w:rPr>
        <w:t>ater</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anagement</w:t>
      </w:r>
      <w:proofErr w:type="spellEnd"/>
      <w:r w:rsidRPr="002355D1">
        <w:rPr>
          <w:rFonts w:ascii="Arial" w:hAnsi="Arial" w:cs="Arial"/>
          <w:b w:val="0"/>
          <w:szCs w:val="24"/>
        </w:rPr>
        <w:t xml:space="preserve"> </w:t>
      </w:r>
      <w:r w:rsidRPr="002355D1">
        <w:rPr>
          <w:rFonts w:ascii="Arial" w:hAnsi="Arial" w:cs="Arial"/>
          <w:b w:val="0"/>
          <w:szCs w:val="24"/>
          <w:lang w:val="en-US"/>
        </w:rPr>
        <w:t>S</w:t>
      </w:r>
      <w:proofErr w:type="spellStart"/>
      <w:r w:rsidRPr="002355D1">
        <w:rPr>
          <w:rFonts w:ascii="Arial" w:hAnsi="Arial" w:cs="Arial"/>
          <w:b w:val="0"/>
          <w:szCs w:val="24"/>
        </w:rPr>
        <w:t>ystems</w:t>
      </w:r>
      <w:proofErr w:type="spellEnd"/>
      <w:r w:rsidRPr="002355D1">
        <w:rPr>
          <w:rFonts w:ascii="Arial" w:hAnsi="Arial" w:cs="Arial"/>
          <w:b w:val="0"/>
          <w:szCs w:val="24"/>
        </w:rPr>
        <w:t xml:space="preserve">, construction of utilities, roads, infrastructure, and </w:t>
      </w:r>
      <w:r w:rsidRPr="002355D1">
        <w:rPr>
          <w:rFonts w:ascii="Arial" w:hAnsi="Arial" w:cs="Arial"/>
          <w:b w:val="0"/>
          <w:szCs w:val="24"/>
          <w:lang w:val="en-US"/>
        </w:rPr>
        <w:t>B</w:t>
      </w:r>
      <w:proofErr w:type="spellStart"/>
      <w:r w:rsidRPr="002355D1">
        <w:rPr>
          <w:rFonts w:ascii="Arial" w:hAnsi="Arial" w:cs="Arial"/>
          <w:b w:val="0"/>
          <w:szCs w:val="24"/>
        </w:rPr>
        <w:t>uildings</w:t>
      </w:r>
      <w:proofErr w:type="spellEnd"/>
      <w:r w:rsidRPr="002355D1">
        <w:rPr>
          <w:rFonts w:ascii="Arial" w:hAnsi="Arial" w:cs="Arial"/>
          <w:b w:val="0"/>
          <w:szCs w:val="24"/>
        </w:rPr>
        <w:t xml:space="preserve">, final </w:t>
      </w:r>
      <w:r w:rsidRPr="002355D1">
        <w:rPr>
          <w:rFonts w:ascii="Arial" w:hAnsi="Arial" w:cs="Arial"/>
          <w:b w:val="0"/>
          <w:szCs w:val="24"/>
          <w:lang w:val="en-US"/>
        </w:rPr>
        <w:t>G</w:t>
      </w:r>
      <w:proofErr w:type="spellStart"/>
      <w:r w:rsidRPr="002355D1">
        <w:rPr>
          <w:rFonts w:ascii="Arial" w:hAnsi="Arial" w:cs="Arial"/>
          <w:b w:val="0"/>
          <w:szCs w:val="24"/>
        </w:rPr>
        <w:t>rading</w:t>
      </w:r>
      <w:proofErr w:type="spellEnd"/>
      <w:r w:rsidRPr="002355D1">
        <w:rPr>
          <w:rFonts w:ascii="Arial" w:hAnsi="Arial" w:cs="Arial"/>
          <w:b w:val="0"/>
          <w:szCs w:val="24"/>
        </w:rPr>
        <w:t xml:space="preserve"> and landscaping, and removal of temporary soil </w:t>
      </w:r>
      <w:r w:rsidRPr="002355D1">
        <w:rPr>
          <w:rFonts w:ascii="Arial" w:hAnsi="Arial" w:cs="Arial"/>
          <w:b w:val="0"/>
          <w:szCs w:val="24"/>
          <w:lang w:val="en-US"/>
        </w:rPr>
        <w:t>E</w:t>
      </w:r>
      <w:proofErr w:type="spellStart"/>
      <w:r w:rsidRPr="002355D1">
        <w:rPr>
          <w:rFonts w:ascii="Arial" w:hAnsi="Arial" w:cs="Arial"/>
          <w:b w:val="0"/>
          <w:szCs w:val="24"/>
        </w:rPr>
        <w:t>rosion</w:t>
      </w:r>
      <w:proofErr w:type="spellEnd"/>
      <w:r w:rsidRPr="002355D1">
        <w:rPr>
          <w:rFonts w:ascii="Arial" w:hAnsi="Arial" w:cs="Arial"/>
          <w:b w:val="0"/>
          <w:szCs w:val="24"/>
        </w:rPr>
        <w:t xml:space="preserve"> and </w:t>
      </w:r>
      <w:r w:rsidRPr="002355D1">
        <w:rPr>
          <w:rFonts w:ascii="Arial" w:hAnsi="Arial" w:cs="Arial"/>
          <w:b w:val="0"/>
          <w:szCs w:val="24"/>
          <w:lang w:val="en-US"/>
        </w:rPr>
        <w:t>S</w:t>
      </w:r>
      <w:proofErr w:type="spellStart"/>
      <w:r w:rsidRPr="002355D1">
        <w:rPr>
          <w:rFonts w:ascii="Arial" w:hAnsi="Arial" w:cs="Arial"/>
          <w:b w:val="0"/>
          <w:szCs w:val="24"/>
        </w:rPr>
        <w:t>edimentation</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ontrol</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easures</w:t>
      </w:r>
      <w:proofErr w:type="spellEnd"/>
      <w:r w:rsidRPr="002355D1">
        <w:rPr>
          <w:rFonts w:ascii="Arial" w:hAnsi="Arial" w:cs="Arial"/>
          <w:b w:val="0"/>
          <w:szCs w:val="24"/>
        </w:rPr>
        <w:t xml:space="preserve">;  identify all proposed phasing consistent with the approved site plan or final preliminary plat.  </w:t>
      </w:r>
    </w:p>
    <w:p w14:paraId="0D6ADFDD" w14:textId="77777777" w:rsidR="002355D1" w:rsidRPr="002355D1" w:rsidRDefault="002355D1" w:rsidP="00270A3F">
      <w:pPr>
        <w:pStyle w:val="Heading5"/>
        <w:keepNext/>
        <w:tabs>
          <w:tab w:val="clear" w:pos="2160"/>
          <w:tab w:val="num" w:pos="1710"/>
        </w:tabs>
        <w:spacing w:after="60"/>
        <w:ind w:left="1890" w:hanging="450"/>
        <w:rPr>
          <w:rFonts w:ascii="Arial" w:hAnsi="Arial" w:cs="Arial"/>
          <w:szCs w:val="24"/>
        </w:rPr>
      </w:pPr>
      <w:r w:rsidRPr="002355D1">
        <w:rPr>
          <w:rFonts w:ascii="Arial" w:hAnsi="Arial" w:cs="Arial"/>
          <w:b w:val="0"/>
          <w:szCs w:val="24"/>
        </w:rPr>
        <w:t xml:space="preserve">A program proposal for the continued maintenance of all permanent soil </w:t>
      </w:r>
      <w:r w:rsidRPr="002355D1">
        <w:rPr>
          <w:rFonts w:ascii="Arial" w:hAnsi="Arial" w:cs="Arial"/>
          <w:b w:val="0"/>
          <w:szCs w:val="24"/>
          <w:lang w:val="en-US"/>
        </w:rPr>
        <w:t>E</w:t>
      </w:r>
      <w:proofErr w:type="spellStart"/>
      <w:r w:rsidRPr="002355D1">
        <w:rPr>
          <w:rFonts w:ascii="Arial" w:hAnsi="Arial" w:cs="Arial"/>
          <w:b w:val="0"/>
          <w:szCs w:val="24"/>
        </w:rPr>
        <w:t>rosion</w:t>
      </w:r>
      <w:proofErr w:type="spellEnd"/>
      <w:r w:rsidRPr="002355D1">
        <w:rPr>
          <w:rFonts w:ascii="Arial" w:hAnsi="Arial" w:cs="Arial"/>
          <w:b w:val="0"/>
          <w:szCs w:val="24"/>
        </w:rPr>
        <w:t xml:space="preserve"> and </w:t>
      </w:r>
      <w:r w:rsidRPr="002355D1">
        <w:rPr>
          <w:rFonts w:ascii="Arial" w:hAnsi="Arial" w:cs="Arial"/>
          <w:b w:val="0"/>
          <w:szCs w:val="24"/>
          <w:lang w:val="en-US"/>
        </w:rPr>
        <w:t>S</w:t>
      </w:r>
      <w:proofErr w:type="spellStart"/>
      <w:r w:rsidRPr="002355D1">
        <w:rPr>
          <w:rFonts w:ascii="Arial" w:hAnsi="Arial" w:cs="Arial"/>
          <w:b w:val="0"/>
          <w:szCs w:val="24"/>
        </w:rPr>
        <w:t>edimentation</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ontrol</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easures</w:t>
      </w:r>
      <w:proofErr w:type="spellEnd"/>
      <w:r w:rsidRPr="002355D1">
        <w:rPr>
          <w:rFonts w:ascii="Arial" w:hAnsi="Arial" w:cs="Arial"/>
          <w:b w:val="0"/>
          <w:szCs w:val="24"/>
        </w:rPr>
        <w:t xml:space="preserve"> that remain after </w:t>
      </w:r>
      <w:r w:rsidRPr="002355D1">
        <w:rPr>
          <w:rFonts w:ascii="Arial" w:hAnsi="Arial" w:cs="Arial"/>
          <w:b w:val="0"/>
          <w:szCs w:val="24"/>
          <w:lang w:val="en-US"/>
        </w:rPr>
        <w:t>P</w:t>
      </w:r>
      <w:proofErr w:type="spellStart"/>
      <w:r w:rsidRPr="002355D1">
        <w:rPr>
          <w:rFonts w:ascii="Arial" w:hAnsi="Arial" w:cs="Arial"/>
          <w:b w:val="0"/>
          <w:szCs w:val="24"/>
        </w:rPr>
        <w:t>roject</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ompletion</w:t>
      </w:r>
      <w:proofErr w:type="spellEnd"/>
      <w:r w:rsidRPr="002355D1">
        <w:rPr>
          <w:rFonts w:ascii="Arial" w:hAnsi="Arial" w:cs="Arial"/>
          <w:b w:val="0"/>
          <w:szCs w:val="24"/>
        </w:rPr>
        <w:t xml:space="preserve">, including:  designation of the person or party responsible for the maintenance; maintenance responsibilities shall become part of any sales or exchange agreement for the land on which the permanent soil </w:t>
      </w:r>
      <w:r w:rsidRPr="002355D1">
        <w:rPr>
          <w:rFonts w:ascii="Arial" w:hAnsi="Arial" w:cs="Arial"/>
          <w:b w:val="0"/>
          <w:szCs w:val="24"/>
          <w:lang w:val="en-US"/>
        </w:rPr>
        <w:t>E</w:t>
      </w:r>
      <w:proofErr w:type="spellStart"/>
      <w:r w:rsidRPr="002355D1">
        <w:rPr>
          <w:rFonts w:ascii="Arial" w:hAnsi="Arial" w:cs="Arial"/>
          <w:b w:val="0"/>
          <w:szCs w:val="24"/>
        </w:rPr>
        <w:t>rosion</w:t>
      </w:r>
      <w:proofErr w:type="spellEnd"/>
      <w:r w:rsidRPr="002355D1">
        <w:rPr>
          <w:rFonts w:ascii="Arial" w:hAnsi="Arial" w:cs="Arial"/>
          <w:b w:val="0"/>
          <w:szCs w:val="24"/>
        </w:rPr>
        <w:t xml:space="preserve"> and </w:t>
      </w:r>
      <w:r w:rsidRPr="002355D1">
        <w:rPr>
          <w:rFonts w:ascii="Arial" w:hAnsi="Arial" w:cs="Arial"/>
          <w:b w:val="0"/>
          <w:szCs w:val="24"/>
          <w:lang w:val="en-US"/>
        </w:rPr>
        <w:t>S</w:t>
      </w:r>
      <w:proofErr w:type="spellStart"/>
      <w:r w:rsidRPr="002355D1">
        <w:rPr>
          <w:rFonts w:ascii="Arial" w:hAnsi="Arial" w:cs="Arial"/>
          <w:b w:val="0"/>
          <w:szCs w:val="24"/>
        </w:rPr>
        <w:t>edimentation</w:t>
      </w:r>
      <w:proofErr w:type="spellEnd"/>
      <w:r w:rsidRPr="002355D1">
        <w:rPr>
          <w:rFonts w:ascii="Arial" w:hAnsi="Arial" w:cs="Arial"/>
          <w:b w:val="0"/>
          <w:szCs w:val="24"/>
        </w:rPr>
        <w:t xml:space="preserve"> </w:t>
      </w:r>
      <w:r w:rsidRPr="002355D1">
        <w:rPr>
          <w:rFonts w:ascii="Arial" w:hAnsi="Arial" w:cs="Arial"/>
          <w:b w:val="0"/>
          <w:szCs w:val="24"/>
          <w:lang w:val="en-US"/>
        </w:rPr>
        <w:t>C</w:t>
      </w:r>
      <w:proofErr w:type="spellStart"/>
      <w:r w:rsidRPr="002355D1">
        <w:rPr>
          <w:rFonts w:ascii="Arial" w:hAnsi="Arial" w:cs="Arial"/>
          <w:b w:val="0"/>
          <w:szCs w:val="24"/>
        </w:rPr>
        <w:t>ontrol</w:t>
      </w:r>
      <w:proofErr w:type="spellEnd"/>
      <w:r w:rsidRPr="002355D1">
        <w:rPr>
          <w:rFonts w:ascii="Arial" w:hAnsi="Arial" w:cs="Arial"/>
          <w:b w:val="0"/>
          <w:szCs w:val="24"/>
        </w:rPr>
        <w:t xml:space="preserve"> </w:t>
      </w:r>
      <w:r w:rsidRPr="002355D1">
        <w:rPr>
          <w:rFonts w:ascii="Arial" w:hAnsi="Arial" w:cs="Arial"/>
          <w:b w:val="0"/>
          <w:szCs w:val="24"/>
          <w:lang w:val="en-US"/>
        </w:rPr>
        <w:t>M</w:t>
      </w:r>
      <w:proofErr w:type="spellStart"/>
      <w:r w:rsidRPr="002355D1">
        <w:rPr>
          <w:rFonts w:ascii="Arial" w:hAnsi="Arial" w:cs="Arial"/>
          <w:b w:val="0"/>
          <w:szCs w:val="24"/>
        </w:rPr>
        <w:t>easures</w:t>
      </w:r>
      <w:proofErr w:type="spellEnd"/>
      <w:r w:rsidRPr="002355D1">
        <w:rPr>
          <w:rFonts w:ascii="Arial" w:hAnsi="Arial" w:cs="Arial"/>
          <w:b w:val="0"/>
          <w:szCs w:val="24"/>
        </w:rPr>
        <w:t xml:space="preserve"> are located. </w:t>
      </w:r>
    </w:p>
    <w:p w14:paraId="581AD0F1" w14:textId="77777777" w:rsidR="002355D1" w:rsidRPr="002355D1" w:rsidRDefault="002355D1" w:rsidP="00270A3F">
      <w:pPr>
        <w:pStyle w:val="Heading5"/>
        <w:keepNext/>
        <w:tabs>
          <w:tab w:val="clear" w:pos="2160"/>
          <w:tab w:val="num" w:pos="1710"/>
        </w:tabs>
        <w:spacing w:after="60"/>
        <w:ind w:left="1890" w:hanging="450"/>
        <w:rPr>
          <w:rFonts w:ascii="Arial" w:hAnsi="Arial" w:cs="Arial"/>
          <w:szCs w:val="24"/>
        </w:rPr>
      </w:pPr>
      <w:r w:rsidRPr="002355D1">
        <w:rPr>
          <w:rFonts w:ascii="Arial" w:hAnsi="Arial" w:cs="Arial"/>
          <w:b w:val="0"/>
          <w:szCs w:val="24"/>
        </w:rPr>
        <w:t xml:space="preserve">Other information or data as may be required to demonstrate compliance, such as a soil </w:t>
      </w:r>
      <w:r w:rsidRPr="002355D1">
        <w:rPr>
          <w:rFonts w:ascii="Arial" w:hAnsi="Arial" w:cs="Arial"/>
          <w:b w:val="0"/>
          <w:szCs w:val="24"/>
          <w:lang w:val="en-US"/>
        </w:rPr>
        <w:t>E</w:t>
      </w:r>
      <w:proofErr w:type="spellStart"/>
      <w:r w:rsidRPr="002355D1">
        <w:rPr>
          <w:rFonts w:ascii="Arial" w:hAnsi="Arial" w:cs="Arial"/>
          <w:b w:val="0"/>
          <w:szCs w:val="24"/>
        </w:rPr>
        <w:t>rosion</w:t>
      </w:r>
      <w:proofErr w:type="spellEnd"/>
      <w:r w:rsidRPr="002355D1">
        <w:rPr>
          <w:rFonts w:ascii="Arial" w:hAnsi="Arial" w:cs="Arial"/>
          <w:b w:val="0"/>
          <w:szCs w:val="24"/>
        </w:rPr>
        <w:t xml:space="preserve"> control statement including: </w:t>
      </w:r>
    </w:p>
    <w:p w14:paraId="17CE82C4"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Consideration of alternative actions with evaluation of each</w:t>
      </w:r>
      <w:r w:rsidR="002355D1" w:rsidRPr="002355D1">
        <w:rPr>
          <w:rFonts w:ascii="Arial" w:hAnsi="Arial" w:cs="Arial"/>
          <w:b w:val="0"/>
          <w:szCs w:val="24"/>
          <w:lang w:val="en-US"/>
        </w:rPr>
        <w:t>.</w:t>
      </w:r>
    </w:p>
    <w:p w14:paraId="687B58F7"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Description of probable adverse environmental effects that cannot be avoided</w:t>
      </w:r>
      <w:r w:rsidR="002355D1" w:rsidRPr="002355D1">
        <w:rPr>
          <w:rFonts w:ascii="Arial" w:hAnsi="Arial" w:cs="Arial"/>
          <w:b w:val="0"/>
          <w:szCs w:val="24"/>
          <w:lang w:val="en-US"/>
        </w:rPr>
        <w:t>.</w:t>
      </w:r>
    </w:p>
    <w:p w14:paraId="5F10EBAC"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Identification of any negative impact to </w:t>
      </w:r>
      <w:r w:rsidR="002355D1" w:rsidRPr="002355D1">
        <w:rPr>
          <w:rFonts w:ascii="Arial" w:hAnsi="Arial" w:cs="Arial"/>
          <w:b w:val="0"/>
          <w:szCs w:val="24"/>
          <w:lang w:val="en-US"/>
        </w:rPr>
        <w:t>N</w:t>
      </w:r>
      <w:proofErr w:type="spellStart"/>
      <w:r w:rsidR="002355D1" w:rsidRPr="002355D1">
        <w:rPr>
          <w:rFonts w:ascii="Arial" w:hAnsi="Arial" w:cs="Arial"/>
          <w:b w:val="0"/>
          <w:szCs w:val="24"/>
        </w:rPr>
        <w:t>atural</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F</w:t>
      </w:r>
      <w:proofErr w:type="spellStart"/>
      <w:r w:rsidR="002355D1" w:rsidRPr="002355D1">
        <w:rPr>
          <w:rFonts w:ascii="Arial" w:hAnsi="Arial" w:cs="Arial"/>
          <w:b w:val="0"/>
          <w:szCs w:val="24"/>
        </w:rPr>
        <w:t>eatures</w:t>
      </w:r>
      <w:proofErr w:type="spellEnd"/>
      <w:r w:rsidR="002355D1" w:rsidRPr="002355D1">
        <w:rPr>
          <w:rFonts w:ascii="Arial" w:hAnsi="Arial" w:cs="Arial"/>
          <w:b w:val="0"/>
          <w:szCs w:val="24"/>
        </w:rPr>
        <w:t xml:space="preserve">, including </w:t>
      </w:r>
      <w:r w:rsidR="002355D1" w:rsidRPr="002355D1">
        <w:rPr>
          <w:rFonts w:ascii="Arial" w:hAnsi="Arial" w:cs="Arial"/>
          <w:b w:val="0"/>
          <w:szCs w:val="24"/>
          <w:lang w:val="en-US"/>
        </w:rPr>
        <w:t>W</w:t>
      </w:r>
      <w:proofErr w:type="spellStart"/>
      <w:r w:rsidR="002355D1" w:rsidRPr="002355D1">
        <w:rPr>
          <w:rFonts w:ascii="Arial" w:hAnsi="Arial" w:cs="Arial"/>
          <w:b w:val="0"/>
          <w:szCs w:val="24"/>
        </w:rPr>
        <w:t>oody</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P</w:t>
      </w:r>
      <w:proofErr w:type="spellStart"/>
      <w:r w:rsidR="002355D1" w:rsidRPr="002355D1">
        <w:rPr>
          <w:rFonts w:ascii="Arial" w:hAnsi="Arial" w:cs="Arial"/>
          <w:b w:val="0"/>
          <w:szCs w:val="24"/>
        </w:rPr>
        <w:t>lants</w:t>
      </w:r>
      <w:proofErr w:type="spellEnd"/>
      <w:r w:rsidR="002355D1" w:rsidRPr="002355D1">
        <w:rPr>
          <w:rFonts w:ascii="Arial" w:hAnsi="Arial" w:cs="Arial"/>
          <w:b w:val="0"/>
          <w:szCs w:val="24"/>
          <w:lang w:val="en-US"/>
        </w:rPr>
        <w:t>.</w:t>
      </w:r>
    </w:p>
    <w:p w14:paraId="272E0D90"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Analysis of primary and secondary consequences of short-term uses of the environment in relation to the maintenance and enhancement of long-term productivity.  Remedial, protective and mitigation measures are to be developed for any environmentally detrimental aspect. </w:t>
      </w:r>
    </w:p>
    <w:p w14:paraId="2CCB0C41" w14:textId="77777777" w:rsidR="002355D1" w:rsidRPr="002355D1" w:rsidRDefault="00B660A2" w:rsidP="00270A3F">
      <w:pPr>
        <w:pStyle w:val="Heading6"/>
        <w:numPr>
          <w:ilvl w:val="5"/>
          <w:numId w:val="1"/>
        </w:numPr>
        <w:spacing w:before="0" w:after="200"/>
        <w:ind w:left="216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If determined necessary by the </w:t>
      </w:r>
      <w:r w:rsidR="002355D1" w:rsidRPr="002355D1">
        <w:rPr>
          <w:rFonts w:ascii="Arial" w:hAnsi="Arial" w:cs="Arial"/>
          <w:b w:val="0"/>
          <w:szCs w:val="24"/>
          <w:lang w:val="en-US"/>
        </w:rPr>
        <w:t>Planning Manager</w:t>
      </w:r>
      <w:r w:rsidR="002355D1" w:rsidRPr="002355D1">
        <w:rPr>
          <w:rFonts w:ascii="Arial" w:hAnsi="Arial" w:cs="Arial"/>
          <w:b w:val="0"/>
          <w:szCs w:val="24"/>
        </w:rPr>
        <w:t xml:space="preserve">, a hydrological study may be required where the </w:t>
      </w:r>
      <w:r w:rsidR="002355D1" w:rsidRPr="002355D1">
        <w:rPr>
          <w:rFonts w:ascii="Arial" w:hAnsi="Arial" w:cs="Arial"/>
          <w:b w:val="0"/>
          <w:szCs w:val="24"/>
          <w:lang w:val="en-US"/>
        </w:rPr>
        <w:t>C</w:t>
      </w:r>
      <w:proofErr w:type="spellStart"/>
      <w:r w:rsidR="002355D1" w:rsidRPr="002355D1">
        <w:rPr>
          <w:rFonts w:ascii="Arial" w:hAnsi="Arial" w:cs="Arial"/>
          <w:b w:val="0"/>
          <w:szCs w:val="24"/>
        </w:rPr>
        <w:t>learing</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G</w:t>
      </w:r>
      <w:proofErr w:type="spellStart"/>
      <w:r w:rsidR="002355D1" w:rsidRPr="002355D1">
        <w:rPr>
          <w:rFonts w:ascii="Arial" w:hAnsi="Arial" w:cs="Arial"/>
          <w:b w:val="0"/>
          <w:szCs w:val="24"/>
        </w:rPr>
        <w:t>rading</w:t>
      </w:r>
      <w:proofErr w:type="spellEnd"/>
      <w:r w:rsidR="002355D1" w:rsidRPr="002355D1">
        <w:rPr>
          <w:rFonts w:ascii="Arial" w:hAnsi="Arial" w:cs="Arial"/>
          <w:b w:val="0"/>
          <w:szCs w:val="24"/>
        </w:rPr>
        <w:t xml:space="preserve">, or addition of </w:t>
      </w:r>
      <w:r w:rsidR="002355D1" w:rsidRPr="002355D1">
        <w:rPr>
          <w:rFonts w:ascii="Arial" w:hAnsi="Arial" w:cs="Arial"/>
          <w:b w:val="0"/>
          <w:szCs w:val="24"/>
          <w:lang w:val="en-US"/>
        </w:rPr>
        <w:t>I</w:t>
      </w:r>
      <w:proofErr w:type="spellStart"/>
      <w:r w:rsidR="002355D1" w:rsidRPr="002355D1">
        <w:rPr>
          <w:rFonts w:ascii="Arial" w:hAnsi="Arial" w:cs="Arial"/>
          <w:b w:val="0"/>
          <w:szCs w:val="24"/>
        </w:rPr>
        <w:t>mpervious</w:t>
      </w:r>
      <w:proofErr w:type="spellEnd"/>
      <w:r w:rsidR="002355D1" w:rsidRPr="002355D1">
        <w:rPr>
          <w:rFonts w:ascii="Arial" w:hAnsi="Arial" w:cs="Arial"/>
          <w:b w:val="0"/>
          <w:szCs w:val="24"/>
        </w:rPr>
        <w:t xml:space="preserve"> </w:t>
      </w:r>
      <w:r w:rsidR="002355D1" w:rsidRPr="002355D1">
        <w:rPr>
          <w:rFonts w:ascii="Arial" w:hAnsi="Arial" w:cs="Arial"/>
          <w:b w:val="0"/>
          <w:szCs w:val="24"/>
          <w:lang w:val="en-US"/>
        </w:rPr>
        <w:t>S</w:t>
      </w:r>
      <w:proofErr w:type="spellStart"/>
      <w:r w:rsidR="002355D1" w:rsidRPr="002355D1">
        <w:rPr>
          <w:rFonts w:ascii="Arial" w:hAnsi="Arial" w:cs="Arial"/>
          <w:b w:val="0"/>
          <w:szCs w:val="24"/>
        </w:rPr>
        <w:t>urface</w:t>
      </w:r>
      <w:proofErr w:type="spellEnd"/>
      <w:r w:rsidR="002355D1" w:rsidRPr="002355D1">
        <w:rPr>
          <w:rFonts w:ascii="Arial" w:hAnsi="Arial" w:cs="Arial"/>
          <w:b w:val="0"/>
          <w:szCs w:val="24"/>
        </w:rPr>
        <w:t xml:space="preserve"> is proposed within a floodplain not regulated by the MDEQ or unmapped flood prone areas or any lake, pond, </w:t>
      </w:r>
      <w:r w:rsidR="002355D1" w:rsidRPr="002355D1">
        <w:rPr>
          <w:rFonts w:ascii="Arial" w:hAnsi="Arial" w:cs="Arial"/>
          <w:b w:val="0"/>
          <w:szCs w:val="24"/>
          <w:lang w:val="en-US"/>
        </w:rPr>
        <w:t>W</w:t>
      </w:r>
      <w:proofErr w:type="spellStart"/>
      <w:r w:rsidR="002355D1" w:rsidRPr="002355D1">
        <w:rPr>
          <w:rFonts w:ascii="Arial" w:hAnsi="Arial" w:cs="Arial"/>
          <w:b w:val="0"/>
          <w:szCs w:val="24"/>
        </w:rPr>
        <w:t>atercourse</w:t>
      </w:r>
      <w:proofErr w:type="spellEnd"/>
      <w:r w:rsidR="002355D1" w:rsidRPr="002355D1">
        <w:rPr>
          <w:rFonts w:ascii="Arial" w:hAnsi="Arial" w:cs="Arial"/>
          <w:b w:val="0"/>
          <w:szCs w:val="24"/>
        </w:rPr>
        <w:t xml:space="preserve">, or Wetlands.  The study shall follow the format used by the MDEQ for hydraulic reports and shall demonstrate that the proposed activity complies with the review standards of this Code. </w:t>
      </w:r>
    </w:p>
    <w:p w14:paraId="04A1E346"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lastRenderedPageBreak/>
        <w:t>Massing and Architectural Plans</w:t>
      </w:r>
      <w:r w:rsidRPr="002355D1">
        <w:rPr>
          <w:rFonts w:ascii="Arial" w:hAnsi="Arial" w:cs="Arial"/>
          <w:b w:val="0"/>
        </w:rPr>
        <w:t xml:space="preserve"> – Drawings and written descriptions of the massing, architectural design and details, and façade materials of proposed </w:t>
      </w:r>
      <w:r w:rsidRPr="002355D1">
        <w:rPr>
          <w:rFonts w:ascii="Arial" w:hAnsi="Arial" w:cs="Arial"/>
          <w:b w:val="0"/>
          <w:lang w:val="en-US"/>
        </w:rPr>
        <w:t>B</w:t>
      </w:r>
      <w:proofErr w:type="spellStart"/>
      <w:r w:rsidRPr="002355D1">
        <w:rPr>
          <w:rFonts w:ascii="Arial" w:hAnsi="Arial" w:cs="Arial"/>
          <w:b w:val="0"/>
        </w:rPr>
        <w:t>uildings</w:t>
      </w:r>
      <w:proofErr w:type="spellEnd"/>
      <w:r w:rsidRPr="002355D1">
        <w:rPr>
          <w:rFonts w:ascii="Arial" w:hAnsi="Arial" w:cs="Arial"/>
          <w:b w:val="0"/>
        </w:rPr>
        <w:t xml:space="preserve"> must be provided on the plans, including: </w:t>
      </w:r>
    </w:p>
    <w:p w14:paraId="519896BF"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Dimensioned floor plans of each building Floor identifying areas excluded from Floor Area and excluded from FAR calculations.  </w:t>
      </w:r>
    </w:p>
    <w:p w14:paraId="65DBFE91"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Vertical sections through the Site showing existing and proposed elevations.</w:t>
      </w:r>
    </w:p>
    <w:p w14:paraId="43C1F111"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Dimensioned architectural design and details with labeled materials.</w:t>
      </w:r>
    </w:p>
    <w:p w14:paraId="024A04B4"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Perspective renderings of the proposed Development.</w:t>
      </w:r>
    </w:p>
    <w:p w14:paraId="6CA3139A" w14:textId="77777777" w:rsidR="002355D1" w:rsidRPr="002355D1" w:rsidRDefault="002355D1" w:rsidP="00270A3F">
      <w:pPr>
        <w:pStyle w:val="Heading4"/>
        <w:tabs>
          <w:tab w:val="num" w:pos="900"/>
        </w:tabs>
        <w:spacing w:after="60"/>
        <w:ind w:hanging="360"/>
        <w:rPr>
          <w:rFonts w:ascii="Arial" w:hAnsi="Arial" w:cs="Arial"/>
        </w:rPr>
      </w:pPr>
      <w:r w:rsidRPr="00BF65AC">
        <w:rPr>
          <w:rFonts w:ascii="Arial" w:hAnsi="Arial" w:cs="Arial"/>
        </w:rPr>
        <w:t>Photometric Plan</w:t>
      </w:r>
      <w:r w:rsidRPr="002355D1">
        <w:rPr>
          <w:rFonts w:ascii="Arial" w:hAnsi="Arial" w:cs="Arial"/>
          <w:b w:val="0"/>
        </w:rPr>
        <w:t xml:space="preserve"> – Drawings and written descriptions of proposed lighting demonstrating compliance with the applicable </w:t>
      </w:r>
      <w:r w:rsidRPr="002355D1">
        <w:rPr>
          <w:rFonts w:ascii="Arial" w:hAnsi="Arial" w:cs="Arial"/>
          <w:b w:val="0"/>
          <w:lang w:val="en-US"/>
        </w:rPr>
        <w:t>D</w:t>
      </w:r>
      <w:proofErr w:type="spellStart"/>
      <w:r w:rsidRPr="002355D1">
        <w:rPr>
          <w:rFonts w:ascii="Arial" w:hAnsi="Arial" w:cs="Arial"/>
          <w:b w:val="0"/>
        </w:rPr>
        <w:t>evelopment</w:t>
      </w:r>
      <w:proofErr w:type="spellEnd"/>
      <w:r w:rsidRPr="002355D1">
        <w:rPr>
          <w:rFonts w:ascii="Arial" w:hAnsi="Arial" w:cs="Arial"/>
          <w:b w:val="0"/>
        </w:rPr>
        <w:t xml:space="preserve"> standards, including: </w:t>
      </w:r>
    </w:p>
    <w:p w14:paraId="4733ED37"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Location, type and details of proposed lighting fixtures</w:t>
      </w:r>
      <w:r w:rsidR="002355D1" w:rsidRPr="002355D1">
        <w:rPr>
          <w:rFonts w:ascii="Arial" w:hAnsi="Arial" w:cs="Arial"/>
          <w:b w:val="0"/>
          <w:szCs w:val="24"/>
          <w:lang w:val="en-US"/>
        </w:rPr>
        <w:t>.</w:t>
      </w:r>
    </w:p>
    <w:p w14:paraId="2E202189" w14:textId="77777777" w:rsidR="002355D1" w:rsidRPr="002355D1" w:rsidRDefault="00B660A2" w:rsidP="00270A3F">
      <w:pPr>
        <w:pStyle w:val="Heading5"/>
        <w:keepNext/>
        <w:tabs>
          <w:tab w:val="clear" w:pos="2160"/>
          <w:tab w:val="num" w:pos="1710"/>
        </w:tabs>
        <w:spacing w:after="60"/>
        <w:ind w:left="1800" w:hanging="360"/>
        <w:rPr>
          <w:rFonts w:ascii="Arial" w:hAnsi="Arial" w:cs="Arial"/>
          <w:szCs w:val="24"/>
        </w:rPr>
      </w:pPr>
      <w:r>
        <w:rPr>
          <w:rFonts w:ascii="Arial" w:hAnsi="Arial" w:cs="Arial"/>
          <w:b w:val="0"/>
          <w:szCs w:val="24"/>
          <w:lang w:val="en-US"/>
        </w:rPr>
        <w:t xml:space="preserve"> </w:t>
      </w:r>
      <w:r w:rsidR="002355D1" w:rsidRPr="002355D1">
        <w:rPr>
          <w:rFonts w:ascii="Arial" w:hAnsi="Arial" w:cs="Arial"/>
          <w:b w:val="0"/>
          <w:szCs w:val="24"/>
        </w:rPr>
        <w:t xml:space="preserve">Photometric diagram showing predicted maintained lighting levels of the proposed lighting fixtures. </w:t>
      </w:r>
    </w:p>
    <w:p w14:paraId="21B35458" w14:textId="77777777" w:rsidR="002355D1" w:rsidRPr="002355D1" w:rsidRDefault="002355D1" w:rsidP="00270A3F">
      <w:pPr>
        <w:pStyle w:val="Heading4"/>
        <w:tabs>
          <w:tab w:val="num" w:pos="900"/>
        </w:tabs>
        <w:spacing w:after="60"/>
        <w:ind w:hanging="360"/>
        <w:rPr>
          <w:rFonts w:ascii="Arial" w:hAnsi="Arial" w:cs="Arial"/>
        </w:rPr>
      </w:pPr>
      <w:r w:rsidRPr="002355D1">
        <w:rPr>
          <w:rFonts w:ascii="Arial" w:hAnsi="Arial" w:cs="Arial"/>
          <w:lang w:val="en-US"/>
        </w:rPr>
        <w:t>Criteria for review of a Traffic Impact Analysis</w:t>
      </w:r>
    </w:p>
    <w:p w14:paraId="77B78A0F" w14:textId="77777777" w:rsidR="002355D1" w:rsidRPr="002355D1" w:rsidRDefault="00B660A2"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 xml:space="preserve">The traffic and/or parking impact analysis shall be reviewed by the </w:t>
      </w:r>
      <w:r w:rsidR="002355D1" w:rsidRPr="002355D1">
        <w:rPr>
          <w:rFonts w:ascii="Arial" w:hAnsi="Arial" w:cs="Arial"/>
          <w:b w:val="0"/>
          <w:szCs w:val="24"/>
          <w:lang w:val="en-US"/>
        </w:rPr>
        <w:t>Public Services Area</w:t>
      </w:r>
      <w:r w:rsidR="002355D1" w:rsidRPr="002355D1">
        <w:rPr>
          <w:rFonts w:ascii="Arial" w:hAnsi="Arial" w:cs="Arial"/>
          <w:b w:val="0"/>
          <w:szCs w:val="24"/>
        </w:rPr>
        <w:t xml:space="preserve"> for completeness and accuracy.  </w:t>
      </w:r>
    </w:p>
    <w:p w14:paraId="57385656" w14:textId="77777777" w:rsidR="002355D1" w:rsidRPr="002355D1" w:rsidRDefault="00B660A2" w:rsidP="00270A3F">
      <w:pPr>
        <w:pStyle w:val="Heading5"/>
        <w:keepNext/>
        <w:tabs>
          <w:tab w:val="clear" w:pos="2160"/>
          <w:tab w:val="num" w:pos="1710"/>
        </w:tabs>
        <w:spacing w:after="60"/>
        <w:ind w:left="1800" w:hanging="360"/>
        <w:rPr>
          <w:rFonts w:ascii="Arial" w:hAnsi="Arial" w:cs="Arial"/>
          <w:b w:val="0"/>
          <w:szCs w:val="24"/>
        </w:rPr>
      </w:pPr>
      <w:r>
        <w:rPr>
          <w:rFonts w:ascii="Arial" w:hAnsi="Arial" w:cs="Arial"/>
          <w:b w:val="0"/>
          <w:szCs w:val="24"/>
          <w:lang w:val="en-US"/>
        </w:rPr>
        <w:t xml:space="preserve"> </w:t>
      </w:r>
      <w:r w:rsidR="002355D1" w:rsidRPr="002355D1">
        <w:rPr>
          <w:rFonts w:ascii="Arial" w:hAnsi="Arial" w:cs="Arial"/>
          <w:b w:val="0"/>
          <w:szCs w:val="24"/>
        </w:rPr>
        <w:t>Proposals that will contribute traffic to streets or intersections that are or will be as a result of this proposal at a level of Service D, E, or F as defined in the Highway Capacity Manual may be denied by Commission and Council until such time as necessary street or traffic improvements are scheduled for construction</w:t>
      </w:r>
      <w:r w:rsidR="002355D1" w:rsidRPr="002355D1">
        <w:rPr>
          <w:rFonts w:ascii="Arial" w:hAnsi="Arial" w:cs="Arial"/>
          <w:b w:val="0"/>
          <w:szCs w:val="24"/>
          <w:lang w:val="en-US"/>
        </w:rPr>
        <w:t>.</w:t>
      </w:r>
    </w:p>
    <w:p w14:paraId="275508DF" w14:textId="77777777" w:rsidR="002355D1" w:rsidRPr="002355D1" w:rsidRDefault="002355D1" w:rsidP="00270A3F">
      <w:pPr>
        <w:pStyle w:val="Heading4"/>
        <w:tabs>
          <w:tab w:val="num" w:pos="900"/>
        </w:tabs>
        <w:spacing w:after="60"/>
        <w:ind w:hanging="360"/>
        <w:rPr>
          <w:rFonts w:ascii="Arial" w:hAnsi="Arial" w:cs="Arial"/>
          <w:lang w:val="en-US"/>
        </w:rPr>
      </w:pPr>
      <w:r w:rsidRPr="002355D1">
        <w:rPr>
          <w:rFonts w:ascii="Arial" w:hAnsi="Arial" w:cs="Arial"/>
          <w:lang w:val="en-US"/>
        </w:rPr>
        <w:t>Criteria for review of Natural Features Plan</w:t>
      </w:r>
    </w:p>
    <w:p w14:paraId="04420E82" w14:textId="77777777" w:rsidR="002355D1" w:rsidRPr="002355D1" w:rsidRDefault="002355D1" w:rsidP="00270A3F">
      <w:pPr>
        <w:pStyle w:val="BodyText4"/>
        <w:rPr>
          <w:rFonts w:ascii="Arial" w:hAnsi="Arial" w:cs="Arial"/>
          <w:szCs w:val="24"/>
        </w:rPr>
      </w:pPr>
      <w:r w:rsidRPr="002355D1">
        <w:rPr>
          <w:rFonts w:ascii="Arial" w:hAnsi="Arial" w:cs="Arial"/>
          <w:szCs w:val="24"/>
        </w:rPr>
        <w:t>In determining whether a proposed disturbance or removal of Natural Features is limited to the mini</w:t>
      </w:r>
      <w:r w:rsidR="00AF2C1A">
        <w:rPr>
          <w:rFonts w:ascii="Arial" w:hAnsi="Arial" w:cs="Arial"/>
          <w:szCs w:val="24"/>
        </w:rPr>
        <w:t>m</w:t>
      </w:r>
      <w:r w:rsidRPr="002355D1">
        <w:rPr>
          <w:rFonts w:ascii="Arial" w:hAnsi="Arial" w:cs="Arial"/>
          <w:szCs w:val="24"/>
        </w:rPr>
        <w:t>um necessary to allow a reasonable use of the land, the approving body shall apply the following criteria:</w:t>
      </w:r>
    </w:p>
    <w:p w14:paraId="75334D3E" w14:textId="77777777" w:rsidR="002355D1" w:rsidRPr="002355D1" w:rsidRDefault="00B660A2" w:rsidP="00270A3F">
      <w:pPr>
        <w:pStyle w:val="List5x"/>
        <w:tabs>
          <w:tab w:val="clear" w:pos="2160"/>
          <w:tab w:val="num" w:pos="1710"/>
        </w:tabs>
        <w:spacing w:before="60" w:after="60"/>
        <w:ind w:left="1800" w:hanging="360"/>
        <w:rPr>
          <w:rFonts w:ascii="Arial" w:hAnsi="Arial" w:cs="Arial"/>
          <w:szCs w:val="24"/>
        </w:rPr>
      </w:pPr>
      <w:r>
        <w:rPr>
          <w:rFonts w:ascii="Arial" w:hAnsi="Arial" w:cs="Arial"/>
          <w:szCs w:val="24"/>
          <w:lang w:val="en-US"/>
        </w:rPr>
        <w:t xml:space="preserve"> </w:t>
      </w:r>
      <w:r w:rsidR="002355D1" w:rsidRPr="002355D1">
        <w:rPr>
          <w:rFonts w:ascii="Arial" w:hAnsi="Arial" w:cs="Arial"/>
          <w:szCs w:val="24"/>
        </w:rPr>
        <w:t xml:space="preserve">The importance and overall value of a Natural Feature, both on the </w:t>
      </w:r>
      <w:r w:rsidR="002355D1" w:rsidRPr="002355D1">
        <w:rPr>
          <w:rFonts w:ascii="Arial" w:hAnsi="Arial" w:cs="Arial"/>
          <w:szCs w:val="24"/>
          <w:lang w:val="en-US"/>
        </w:rPr>
        <w:t>S</w:t>
      </w:r>
      <w:proofErr w:type="spellStart"/>
      <w:r w:rsidR="002355D1" w:rsidRPr="002355D1">
        <w:rPr>
          <w:rFonts w:ascii="Arial" w:hAnsi="Arial" w:cs="Arial"/>
          <w:szCs w:val="24"/>
        </w:rPr>
        <w:t>ite</w:t>
      </w:r>
      <w:proofErr w:type="spellEnd"/>
      <w:r w:rsidR="002355D1" w:rsidRPr="002355D1">
        <w:rPr>
          <w:rFonts w:ascii="Arial" w:hAnsi="Arial" w:cs="Arial"/>
          <w:szCs w:val="24"/>
        </w:rPr>
        <w:t xml:space="preserve"> and on a city-wide basis. In general, the importance of a Natural </w:t>
      </w:r>
      <w:r w:rsidR="002355D1" w:rsidRPr="002355D1">
        <w:rPr>
          <w:rFonts w:ascii="Arial" w:hAnsi="Arial" w:cs="Arial"/>
          <w:szCs w:val="24"/>
          <w:lang w:val="en-US"/>
        </w:rPr>
        <w:t>F</w:t>
      </w:r>
      <w:proofErr w:type="spellStart"/>
      <w:r w:rsidR="002355D1" w:rsidRPr="002355D1">
        <w:rPr>
          <w:rFonts w:ascii="Arial" w:hAnsi="Arial" w:cs="Arial"/>
          <w:szCs w:val="24"/>
        </w:rPr>
        <w:t>eature</w:t>
      </w:r>
      <w:proofErr w:type="spellEnd"/>
      <w:r w:rsidR="002355D1" w:rsidRPr="002355D1">
        <w:rPr>
          <w:rFonts w:ascii="Arial" w:hAnsi="Arial" w:cs="Arial"/>
          <w:szCs w:val="24"/>
        </w:rPr>
        <w:t xml:space="preserve"> increases with its rarity, size, age and condition.</w:t>
      </w:r>
    </w:p>
    <w:p w14:paraId="4C273052" w14:textId="77777777" w:rsidR="002355D1" w:rsidRPr="002355D1" w:rsidRDefault="00B660A2" w:rsidP="00270A3F">
      <w:pPr>
        <w:pStyle w:val="List5x"/>
        <w:tabs>
          <w:tab w:val="clear" w:pos="2160"/>
          <w:tab w:val="num" w:pos="1710"/>
        </w:tabs>
        <w:spacing w:before="60" w:after="60"/>
        <w:ind w:left="1800" w:hanging="360"/>
        <w:rPr>
          <w:rFonts w:ascii="Arial" w:hAnsi="Arial" w:cs="Arial"/>
          <w:szCs w:val="24"/>
        </w:rPr>
      </w:pPr>
      <w:r>
        <w:rPr>
          <w:rFonts w:ascii="Arial" w:hAnsi="Arial" w:cs="Arial"/>
          <w:szCs w:val="24"/>
          <w:lang w:val="en-US"/>
        </w:rPr>
        <w:t xml:space="preserve"> </w:t>
      </w:r>
      <w:r w:rsidR="002355D1" w:rsidRPr="002355D1">
        <w:rPr>
          <w:rFonts w:ascii="Arial" w:hAnsi="Arial" w:cs="Arial"/>
          <w:szCs w:val="24"/>
          <w:lang w:val="en-US"/>
        </w:rPr>
        <w:t>The existence and overlapping Natural Features in one area. Overlapping Natural Features increase the importance and overall value for preservation of the area.</w:t>
      </w:r>
    </w:p>
    <w:p w14:paraId="167589BE" w14:textId="77777777" w:rsidR="002355D1" w:rsidRPr="002355D1" w:rsidRDefault="00B660A2" w:rsidP="00270A3F">
      <w:pPr>
        <w:pStyle w:val="List5x"/>
        <w:tabs>
          <w:tab w:val="clear" w:pos="2160"/>
          <w:tab w:val="num" w:pos="1710"/>
        </w:tabs>
        <w:spacing w:before="60" w:after="60"/>
        <w:ind w:left="1800" w:hanging="360"/>
        <w:rPr>
          <w:rFonts w:ascii="Arial" w:hAnsi="Arial" w:cs="Arial"/>
          <w:szCs w:val="24"/>
        </w:rPr>
      </w:pPr>
      <w:r>
        <w:rPr>
          <w:rFonts w:ascii="Arial" w:hAnsi="Arial" w:cs="Arial"/>
          <w:szCs w:val="24"/>
          <w:lang w:val="en-US"/>
        </w:rPr>
        <w:t xml:space="preserve"> </w:t>
      </w:r>
      <w:r w:rsidR="002355D1" w:rsidRPr="002355D1">
        <w:rPr>
          <w:rFonts w:ascii="Arial" w:hAnsi="Arial" w:cs="Arial"/>
          <w:szCs w:val="24"/>
          <w:lang w:val="en-US"/>
        </w:rPr>
        <w:t>The impact of the proposed disturbance on the integrity of ecological systems or the continuity between Natural Features. Whenever possible, ecological systems and continuity between Natural Features should be preserved.</w:t>
      </w:r>
    </w:p>
    <w:p w14:paraId="3631EA3B" w14:textId="77777777" w:rsidR="002355D1" w:rsidRPr="002355D1" w:rsidRDefault="00B660A2" w:rsidP="00270A3F">
      <w:pPr>
        <w:pStyle w:val="List5x"/>
        <w:tabs>
          <w:tab w:val="clear" w:pos="2160"/>
          <w:tab w:val="num" w:pos="1710"/>
        </w:tabs>
        <w:spacing w:before="60" w:after="60"/>
        <w:ind w:left="1800" w:hanging="360"/>
        <w:rPr>
          <w:rFonts w:ascii="Arial" w:hAnsi="Arial" w:cs="Arial"/>
          <w:szCs w:val="24"/>
        </w:rPr>
      </w:pPr>
      <w:r>
        <w:rPr>
          <w:rFonts w:ascii="Arial" w:hAnsi="Arial" w:cs="Arial"/>
          <w:szCs w:val="24"/>
          <w:lang w:val="en-US"/>
        </w:rPr>
        <w:t xml:space="preserve"> </w:t>
      </w:r>
      <w:r w:rsidR="002355D1" w:rsidRPr="002355D1">
        <w:rPr>
          <w:rFonts w:ascii="Arial" w:hAnsi="Arial" w:cs="Arial"/>
          <w:szCs w:val="24"/>
          <w:lang w:val="en-US"/>
        </w:rPr>
        <w:t>The amount of disturbance in relation to the scale of the proposed development and to that permitted by this chapter.</w:t>
      </w:r>
    </w:p>
    <w:p w14:paraId="33F3B9B8" w14:textId="77777777" w:rsidR="002355D1" w:rsidRPr="002355D1" w:rsidRDefault="00B660A2" w:rsidP="00270A3F">
      <w:pPr>
        <w:pStyle w:val="List5x"/>
        <w:tabs>
          <w:tab w:val="clear" w:pos="2160"/>
          <w:tab w:val="num" w:pos="1710"/>
        </w:tabs>
        <w:spacing w:before="60" w:after="60"/>
        <w:ind w:left="1800" w:hanging="360"/>
        <w:rPr>
          <w:rFonts w:ascii="Arial" w:hAnsi="Arial" w:cs="Arial"/>
          <w:szCs w:val="24"/>
        </w:rPr>
      </w:pPr>
      <w:r>
        <w:rPr>
          <w:rFonts w:ascii="Arial" w:hAnsi="Arial" w:cs="Arial"/>
          <w:szCs w:val="24"/>
          <w:lang w:val="en-US"/>
        </w:rPr>
        <w:t xml:space="preserve"> </w:t>
      </w:r>
      <w:r w:rsidR="002355D1" w:rsidRPr="002355D1">
        <w:rPr>
          <w:rFonts w:ascii="Arial" w:hAnsi="Arial" w:cs="Arial"/>
          <w:szCs w:val="24"/>
          <w:lang w:val="en-US"/>
        </w:rPr>
        <w:t xml:space="preserve">The adequacy of the mitigation plan. </w:t>
      </w:r>
      <w:r w:rsidR="002355D1" w:rsidRPr="002355D1">
        <w:rPr>
          <w:rFonts w:ascii="Arial" w:hAnsi="Arial" w:cs="Arial"/>
          <w:szCs w:val="24"/>
        </w:rPr>
        <w:t xml:space="preserve">  </w:t>
      </w:r>
    </w:p>
    <w:p w14:paraId="28288AFB" w14:textId="77777777" w:rsidR="00B660A2" w:rsidRDefault="00B660A2" w:rsidP="00B660A2">
      <w:pPr>
        <w:spacing w:before="240" w:after="240"/>
        <w:rPr>
          <w:rFonts w:ascii="Arial" w:hAnsi="Arial" w:cs="Arial"/>
          <w:sz w:val="24"/>
          <w:szCs w:val="24"/>
        </w:rPr>
      </w:pPr>
      <w:r>
        <w:rPr>
          <w:rFonts w:ascii="Arial" w:hAnsi="Arial" w:cs="Arial"/>
          <w:sz w:val="24"/>
          <w:szCs w:val="24"/>
          <w:u w:val="single"/>
        </w:rPr>
        <w:lastRenderedPageBreak/>
        <w:t xml:space="preserve">Section 2. </w:t>
      </w:r>
      <w:r w:rsidRPr="00C71CAB">
        <w:rPr>
          <w:rFonts w:ascii="Arial" w:hAnsi="Arial" w:cs="Arial"/>
          <w:sz w:val="24"/>
          <w:szCs w:val="24"/>
        </w:rPr>
        <w:t>Tha</w:t>
      </w:r>
      <w:r>
        <w:rPr>
          <w:rFonts w:ascii="Arial" w:hAnsi="Arial" w:cs="Arial"/>
          <w:sz w:val="24"/>
          <w:szCs w:val="24"/>
        </w:rPr>
        <w:t xml:space="preserve">t </w:t>
      </w:r>
      <w:r w:rsidRPr="00C71CAB">
        <w:rPr>
          <w:rFonts w:ascii="Arial" w:hAnsi="Arial" w:cs="Arial"/>
          <w:sz w:val="24"/>
          <w:szCs w:val="24"/>
        </w:rPr>
        <w:t>Section 5</w:t>
      </w:r>
      <w:r>
        <w:rPr>
          <w:rFonts w:ascii="Arial" w:hAnsi="Arial" w:cs="Arial"/>
          <w:sz w:val="24"/>
          <w:szCs w:val="24"/>
        </w:rPr>
        <w:t>.</w:t>
      </w:r>
      <w:r w:rsidR="00AF2C1A">
        <w:rPr>
          <w:rFonts w:ascii="Arial" w:hAnsi="Arial" w:cs="Arial"/>
          <w:sz w:val="24"/>
          <w:szCs w:val="24"/>
        </w:rPr>
        <w:t>29</w:t>
      </w:r>
      <w:r>
        <w:rPr>
          <w:rFonts w:ascii="Arial" w:hAnsi="Arial" w:cs="Arial"/>
          <w:sz w:val="24"/>
          <w:szCs w:val="24"/>
        </w:rPr>
        <w:t>.</w:t>
      </w:r>
      <w:r w:rsidR="00AF2C1A">
        <w:rPr>
          <w:rFonts w:ascii="Arial" w:hAnsi="Arial" w:cs="Arial"/>
          <w:sz w:val="24"/>
          <w:szCs w:val="24"/>
        </w:rPr>
        <w:t xml:space="preserve">6.F Required Site Plan Information and Section 5.29.7.F Area Plan Submittal Requirements </w:t>
      </w:r>
      <w:r>
        <w:rPr>
          <w:rFonts w:ascii="Arial" w:hAnsi="Arial" w:cs="Arial"/>
          <w:sz w:val="24"/>
          <w:szCs w:val="24"/>
        </w:rPr>
        <w:t xml:space="preserve">of Chapter 55 of Title V of the Code of the City of Ann Arbor be deleted. </w:t>
      </w:r>
    </w:p>
    <w:p w14:paraId="36688F6F" w14:textId="77777777" w:rsidR="00B660A2" w:rsidRDefault="00B660A2" w:rsidP="00B660A2">
      <w:pPr>
        <w:spacing w:before="240" w:after="240"/>
        <w:rPr>
          <w:rFonts w:ascii="Arial" w:hAnsi="Arial" w:cs="Arial"/>
          <w:sz w:val="24"/>
          <w:szCs w:val="24"/>
          <w:u w:val="single"/>
        </w:rPr>
      </w:pPr>
      <w:r>
        <w:rPr>
          <w:rFonts w:ascii="Arial" w:hAnsi="Arial" w:cs="Arial"/>
          <w:sz w:val="24"/>
          <w:szCs w:val="24"/>
          <w:u w:val="single"/>
        </w:rPr>
        <w:t xml:space="preserve">Section 3.  </w:t>
      </w:r>
      <w:r>
        <w:rPr>
          <w:rFonts w:ascii="Arial" w:hAnsi="Arial" w:cs="Arial"/>
          <w:sz w:val="24"/>
          <w:szCs w:val="24"/>
        </w:rPr>
        <w:t>This ordinance shall take effect and be in force on and after ten days from legal publication.</w:t>
      </w:r>
    </w:p>
    <w:p w14:paraId="64535D67" w14:textId="77777777" w:rsidR="002355D1" w:rsidRPr="002355D1" w:rsidRDefault="002355D1" w:rsidP="00270A3F">
      <w:pPr>
        <w:spacing w:before="240" w:after="240"/>
        <w:rPr>
          <w:rFonts w:ascii="Arial" w:hAnsi="Arial" w:cs="Arial"/>
          <w:sz w:val="24"/>
          <w:szCs w:val="24"/>
        </w:rPr>
      </w:pPr>
    </w:p>
    <w:p w14:paraId="6D332E94" w14:textId="77777777" w:rsidR="00C71CAB" w:rsidRDefault="00C71CAB" w:rsidP="00270A3F">
      <w:pPr>
        <w:spacing w:before="240" w:after="240"/>
        <w:rPr>
          <w:rFonts w:ascii="Arial" w:hAnsi="Arial" w:cs="Arial"/>
          <w:sz w:val="24"/>
          <w:szCs w:val="24"/>
        </w:rPr>
      </w:pPr>
    </w:p>
    <w:p w14:paraId="5F8ECEC3" w14:textId="77777777" w:rsidR="00C71CAB" w:rsidDel="00DB09CD" w:rsidRDefault="00C71CAB" w:rsidP="00270A3F">
      <w:pPr>
        <w:spacing w:after="160"/>
        <w:rPr>
          <w:del w:id="173" w:author="Lenart, Brett" w:date="2020-06-01T13:51:00Z"/>
          <w:rFonts w:ascii="Arial" w:hAnsi="Arial" w:cs="Arial"/>
          <w:sz w:val="24"/>
          <w:szCs w:val="24"/>
        </w:rPr>
      </w:pPr>
      <w:r>
        <w:rPr>
          <w:rFonts w:ascii="Arial" w:hAnsi="Arial" w:cs="Arial"/>
          <w:sz w:val="24"/>
          <w:szCs w:val="24"/>
        </w:rPr>
        <w:br w:type="page"/>
      </w:r>
    </w:p>
    <w:p w14:paraId="049EF75E" w14:textId="77777777" w:rsidR="00C71CAB" w:rsidRPr="00C71CAB" w:rsidRDefault="00C71CAB" w:rsidP="00DB09CD">
      <w:pPr>
        <w:spacing w:after="160"/>
        <w:rPr>
          <w:rFonts w:ascii="Arial" w:hAnsi="Arial" w:cs="Arial"/>
          <w:sz w:val="24"/>
          <w:szCs w:val="24"/>
          <w:u w:val="single"/>
        </w:rPr>
      </w:pPr>
    </w:p>
    <w:p w14:paraId="61849388" w14:textId="77777777" w:rsidR="00C71CAB" w:rsidRDefault="00C71CAB" w:rsidP="00270A3F"/>
    <w:sectPr w:rsidR="00C71CAB" w:rsidSect="00B660A2">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5385"/>
    <w:multiLevelType w:val="multilevel"/>
    <w:tmpl w:val="95124CE4"/>
    <w:lvl w:ilvl="0">
      <w:start w:val="5"/>
      <w:numFmt w:val="decimal"/>
      <w:lvlText w:val="%1"/>
      <w:lvlJc w:val="left"/>
      <w:pPr>
        <w:ind w:left="660" w:hanging="660"/>
      </w:pPr>
      <w:rPr>
        <w:rFonts w:hint="default"/>
      </w:rPr>
    </w:lvl>
    <w:lvl w:ilvl="1">
      <w:start w:val="29"/>
      <w:numFmt w:val="decimal"/>
      <w:lvlText w:val="%1.%2"/>
      <w:lvlJc w:val="left"/>
      <w:pPr>
        <w:ind w:left="885" w:hanging="660"/>
      </w:pPr>
      <w:rPr>
        <w:rFonts w:hint="default"/>
      </w:rPr>
    </w:lvl>
    <w:lvl w:ilvl="2">
      <w:start w:val="8"/>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 w15:restartNumberingAfterBreak="0">
    <w:nsid w:val="49F0471B"/>
    <w:multiLevelType w:val="hybridMultilevel"/>
    <w:tmpl w:val="2C729218"/>
    <w:lvl w:ilvl="0" w:tplc="0D84ECD6">
      <w:start w:val="1"/>
      <w:numFmt w:val="lowerLetter"/>
      <w:pStyle w:val="List6x"/>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F4230E5"/>
    <w:multiLevelType w:val="hybridMultilevel"/>
    <w:tmpl w:val="7904F34E"/>
    <w:lvl w:ilvl="0" w:tplc="BB1CD94A">
      <w:start w:val="1"/>
      <w:numFmt w:val="lowerLetter"/>
      <w:pStyle w:val="Heading6"/>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B63136"/>
    <w:multiLevelType w:val="multilevel"/>
    <w:tmpl w:val="34F8985C"/>
    <w:lvl w:ilvl="0">
      <w:start w:val="1"/>
      <w:numFmt w:val="none"/>
      <w:pStyle w:val="Heading1"/>
      <w:lvlText w:val=""/>
      <w:lvlJc w:val="left"/>
      <w:pPr>
        <w:tabs>
          <w:tab w:val="num" w:pos="1350"/>
        </w:tabs>
        <w:ind w:left="1350" w:firstLine="0"/>
      </w:pPr>
      <w:rPr>
        <w:rFonts w:ascii="Bell MT" w:hAnsi="Bell MT" w:hint="default"/>
        <w:sz w:val="48"/>
        <w:szCs w:val="48"/>
      </w:rPr>
    </w:lvl>
    <w:lvl w:ilvl="1">
      <w:start w:val="1"/>
      <w:numFmt w:val="decimal"/>
      <w:lvlRestart w:val="0"/>
      <w:pStyle w:val="Heading2"/>
      <w:lvlText w:val="5.%2 "/>
      <w:lvlJc w:val="left"/>
      <w:pPr>
        <w:tabs>
          <w:tab w:val="num" w:pos="720"/>
        </w:tabs>
        <w:ind w:left="360" w:firstLine="0"/>
      </w:pPr>
      <w:rPr>
        <w:rFonts w:ascii="Bell MT" w:hAnsi="Bell MT" w:hint="default"/>
        <w:b/>
        <w:i w:val="0"/>
        <w:color w:val="FFFFFF"/>
        <w:sz w:val="28"/>
        <w:szCs w:val="28"/>
      </w:rPr>
    </w:lvl>
    <w:lvl w:ilvl="2">
      <w:start w:val="1"/>
      <w:numFmt w:val="decimal"/>
      <w:pStyle w:val="Heading3"/>
      <w:lvlText w:val="5.%2.%3"/>
      <w:lvlJc w:val="left"/>
      <w:pPr>
        <w:tabs>
          <w:tab w:val="num" w:pos="450"/>
        </w:tabs>
        <w:ind w:left="90" w:firstLine="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Heading4"/>
      <w:lvlText w:val="%4."/>
      <w:lvlJc w:val="left"/>
      <w:pPr>
        <w:tabs>
          <w:tab w:val="num" w:pos="900"/>
        </w:tabs>
        <w:ind w:left="1440" w:hanging="540"/>
      </w:pPr>
      <w:rPr>
        <w:rFonts w:ascii="Arial" w:hAnsi="Arial" w:cs="Arial" w:hint="default"/>
        <w:b w:val="0"/>
        <w:i w:val="0"/>
        <w:color w:val="auto"/>
        <w:sz w:val="24"/>
      </w:rPr>
    </w:lvl>
    <w:lvl w:ilvl="4">
      <w:start w:val="1"/>
      <w:numFmt w:val="decimal"/>
      <w:pStyle w:val="Heading5"/>
      <w:lvlText w:val="%5."/>
      <w:lvlJc w:val="left"/>
      <w:pPr>
        <w:tabs>
          <w:tab w:val="num" w:pos="1710"/>
        </w:tabs>
        <w:ind w:left="-90" w:firstLine="1440"/>
      </w:pPr>
      <w:rPr>
        <w:rFonts w:ascii="Arial" w:hAnsi="Arial" w:cs="Arial" w:hint="default"/>
        <w:b w:val="0"/>
        <w:i w:val="0"/>
        <w:sz w:val="24"/>
      </w:rPr>
    </w:lvl>
    <w:lvl w:ilvl="5">
      <w:start w:val="1"/>
      <w:numFmt w:val="lowerLetter"/>
      <w:lvlText w:val="%6."/>
      <w:lvlJc w:val="left"/>
      <w:pPr>
        <w:tabs>
          <w:tab w:val="num" w:pos="2070"/>
        </w:tabs>
        <w:ind w:left="270" w:firstLine="1800"/>
      </w:pPr>
      <w:rPr>
        <w:rFonts w:ascii="Arial" w:hAnsi="Arial" w:cs="Arial" w:hint="default"/>
        <w:b w:val="0"/>
        <w:i w:val="0"/>
        <w:sz w:val="24"/>
      </w:rPr>
    </w:lvl>
    <w:lvl w:ilvl="6">
      <w:start w:val="1"/>
      <w:numFmt w:val="lowerRoman"/>
      <w:pStyle w:val="Heading7"/>
      <w:lvlText w:val="%7)"/>
      <w:lvlJc w:val="left"/>
      <w:pPr>
        <w:tabs>
          <w:tab w:val="num" w:pos="2160"/>
        </w:tabs>
        <w:ind w:left="0" w:firstLine="2160"/>
      </w:pPr>
      <w:rPr>
        <w:rFonts w:hint="default"/>
      </w:rPr>
    </w:lvl>
    <w:lvl w:ilvl="7">
      <w:start w:val="1"/>
      <w:numFmt w:val="lowerLetter"/>
      <w:pStyle w:val="Heading8"/>
      <w:lvlText w:val="(%8)"/>
      <w:lvlJc w:val="left"/>
      <w:pPr>
        <w:ind w:left="0" w:firstLine="2520"/>
      </w:pPr>
      <w:rPr>
        <w:rFonts w:hint="default"/>
      </w:rPr>
    </w:lvl>
    <w:lvl w:ilvl="8">
      <w:numFmt w:val="decimal"/>
      <w:lvlText w:val="%9"/>
      <w:lvlJc w:val="left"/>
      <w:pPr>
        <w:ind w:left="0" w:firstLine="0"/>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art, Brett">
    <w15:presenceInfo w15:providerId="AD" w15:userId="S::BLenart@a2gov.org::e7e9e5be-7aa7-4993-a2aa-59a730091601"/>
  </w15:person>
  <w15:person w15:author="Thacher, Jill">
    <w15:presenceInfo w15:providerId="AD" w15:userId="S::JThacher@a2gov.org::ef19e9ca-d491-4715-8160-191c5420b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AB"/>
    <w:rsid w:val="0000631F"/>
    <w:rsid w:val="00086DA1"/>
    <w:rsid w:val="001D2F23"/>
    <w:rsid w:val="002355D1"/>
    <w:rsid w:val="00270A3F"/>
    <w:rsid w:val="003C3470"/>
    <w:rsid w:val="003D412B"/>
    <w:rsid w:val="004F6BC2"/>
    <w:rsid w:val="00502CDE"/>
    <w:rsid w:val="005A6D7B"/>
    <w:rsid w:val="005F5E6D"/>
    <w:rsid w:val="006E0EEE"/>
    <w:rsid w:val="00757F5E"/>
    <w:rsid w:val="009016F4"/>
    <w:rsid w:val="009B6C57"/>
    <w:rsid w:val="009D112E"/>
    <w:rsid w:val="00A03720"/>
    <w:rsid w:val="00A24A09"/>
    <w:rsid w:val="00AF1566"/>
    <w:rsid w:val="00AF2C1A"/>
    <w:rsid w:val="00B00788"/>
    <w:rsid w:val="00B660A2"/>
    <w:rsid w:val="00BF65AC"/>
    <w:rsid w:val="00C71CAB"/>
    <w:rsid w:val="00CA501B"/>
    <w:rsid w:val="00D20690"/>
    <w:rsid w:val="00DB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8B8D"/>
  <w15:chartTrackingRefBased/>
  <w15:docId w15:val="{0B419659-2D81-4754-AFAF-BE36EA8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CAB"/>
    <w:pPr>
      <w:spacing w:after="0" w:line="240" w:lineRule="auto"/>
    </w:pPr>
    <w:rPr>
      <w:rFonts w:ascii="Times (PCL6)" w:eastAsia="Times New Roman" w:hAnsi="Times (PCL6)" w:cs="Times New Roman"/>
      <w:sz w:val="20"/>
      <w:szCs w:val="20"/>
    </w:rPr>
  </w:style>
  <w:style w:type="paragraph" w:styleId="Heading1">
    <w:name w:val="heading 1"/>
    <w:basedOn w:val="Normal"/>
    <w:next w:val="Normal"/>
    <w:link w:val="Heading1Char"/>
    <w:qFormat/>
    <w:rsid w:val="002355D1"/>
    <w:pPr>
      <w:keepNext/>
      <w:numPr>
        <w:numId w:val="1"/>
      </w:numPr>
      <w:pBdr>
        <w:bottom w:val="single" w:sz="4" w:space="1" w:color="2A2A6C"/>
      </w:pBdr>
      <w:spacing w:before="240" w:after="60"/>
      <w:outlineLvl w:val="0"/>
    </w:pPr>
    <w:rPr>
      <w:rFonts w:ascii="Bell MT" w:eastAsia="Calibri" w:hAnsi="Bell MT"/>
      <w:b/>
      <w:bCs/>
      <w:color w:val="34346C"/>
      <w:kern w:val="32"/>
      <w:sz w:val="48"/>
      <w:szCs w:val="48"/>
      <w:lang w:val="x-none" w:eastAsia="x-none"/>
    </w:rPr>
  </w:style>
  <w:style w:type="paragraph" w:styleId="Heading2">
    <w:name w:val="heading 2"/>
    <w:basedOn w:val="Normal"/>
    <w:next w:val="Normal"/>
    <w:link w:val="Heading2Char"/>
    <w:qFormat/>
    <w:rsid w:val="002355D1"/>
    <w:pPr>
      <w:keepNext/>
      <w:numPr>
        <w:ilvl w:val="1"/>
        <w:numId w:val="1"/>
      </w:numPr>
      <w:shd w:val="clear" w:color="auto" w:fill="34346C"/>
      <w:spacing w:before="240" w:after="60"/>
      <w:ind w:left="0"/>
      <w:outlineLvl w:val="1"/>
    </w:pPr>
    <w:rPr>
      <w:rFonts w:ascii="Bell MT" w:eastAsia="Calibri" w:hAnsi="Bell MT"/>
      <w:b/>
      <w:bCs/>
      <w:iCs/>
      <w:color w:val="FFFFFF"/>
      <w:sz w:val="28"/>
      <w:szCs w:val="28"/>
      <w:lang w:val="x-none" w:eastAsia="x-none"/>
    </w:rPr>
  </w:style>
  <w:style w:type="paragraph" w:styleId="Heading3">
    <w:name w:val="heading 3"/>
    <w:basedOn w:val="Normal"/>
    <w:next w:val="Normal"/>
    <w:link w:val="Heading3Char"/>
    <w:qFormat/>
    <w:rsid w:val="002355D1"/>
    <w:pPr>
      <w:keepNext/>
      <w:numPr>
        <w:ilvl w:val="2"/>
        <w:numId w:val="1"/>
      </w:numPr>
      <w:tabs>
        <w:tab w:val="clear" w:pos="450"/>
        <w:tab w:val="left" w:pos="720"/>
      </w:tabs>
      <w:spacing w:before="240" w:after="60"/>
      <w:ind w:left="0" w:firstLine="0"/>
      <w:outlineLvl w:val="2"/>
    </w:pPr>
    <w:rPr>
      <w:rFonts w:ascii="Bell MT" w:eastAsia="Calibri" w:hAnsi="Bell MT"/>
      <w:b/>
      <w:bCs/>
      <w:sz w:val="24"/>
      <w:szCs w:val="26"/>
      <w:lang w:val="x-none" w:eastAsia="x-none"/>
    </w:rPr>
  </w:style>
  <w:style w:type="paragraph" w:styleId="Heading4">
    <w:name w:val="heading 4"/>
    <w:basedOn w:val="Normal"/>
    <w:next w:val="Normal"/>
    <w:link w:val="Heading4Char"/>
    <w:qFormat/>
    <w:rsid w:val="002355D1"/>
    <w:pPr>
      <w:keepNext/>
      <w:numPr>
        <w:ilvl w:val="3"/>
        <w:numId w:val="1"/>
      </w:numPr>
      <w:tabs>
        <w:tab w:val="clear" w:pos="900"/>
      </w:tabs>
      <w:spacing w:before="120" w:after="120"/>
      <w:ind w:hanging="720"/>
      <w:outlineLvl w:val="3"/>
    </w:pPr>
    <w:rPr>
      <w:rFonts w:ascii="Bell MT" w:hAnsi="Bell MT"/>
      <w:b/>
      <w:bCs/>
      <w:sz w:val="24"/>
      <w:szCs w:val="24"/>
      <w:lang w:val="x-none" w:eastAsia="x-none"/>
    </w:rPr>
  </w:style>
  <w:style w:type="paragraph" w:styleId="Heading5">
    <w:name w:val="heading 5"/>
    <w:basedOn w:val="Normal"/>
    <w:next w:val="Normal"/>
    <w:link w:val="Heading5Char"/>
    <w:qFormat/>
    <w:rsid w:val="002355D1"/>
    <w:pPr>
      <w:numPr>
        <w:ilvl w:val="4"/>
        <w:numId w:val="1"/>
      </w:numPr>
      <w:tabs>
        <w:tab w:val="clear" w:pos="1710"/>
        <w:tab w:val="num" w:pos="2160"/>
      </w:tabs>
      <w:spacing w:before="120" w:after="120"/>
      <w:ind w:left="2160" w:hanging="720"/>
      <w:outlineLvl w:val="4"/>
    </w:pPr>
    <w:rPr>
      <w:rFonts w:ascii="Bell MT" w:hAnsi="Bell MT"/>
      <w:b/>
      <w:bCs/>
      <w:iCs/>
      <w:sz w:val="24"/>
      <w:szCs w:val="26"/>
      <w:lang w:val="x-none" w:eastAsia="x-none"/>
    </w:rPr>
  </w:style>
  <w:style w:type="paragraph" w:styleId="Heading6">
    <w:name w:val="heading 6"/>
    <w:basedOn w:val="Normal"/>
    <w:next w:val="Normal"/>
    <w:link w:val="Heading6Char"/>
    <w:qFormat/>
    <w:rsid w:val="002355D1"/>
    <w:pPr>
      <w:numPr>
        <w:numId w:val="2"/>
      </w:numPr>
      <w:spacing w:before="120" w:after="120"/>
      <w:ind w:left="2880" w:hanging="720"/>
      <w:outlineLvl w:val="5"/>
    </w:pPr>
    <w:rPr>
      <w:rFonts w:ascii="Bell MT" w:eastAsia="Calibri" w:hAnsi="Bell MT"/>
      <w:b/>
      <w:bCs/>
      <w:sz w:val="24"/>
      <w:szCs w:val="22"/>
      <w:lang w:val="x-none" w:eastAsia="x-none"/>
    </w:rPr>
  </w:style>
  <w:style w:type="paragraph" w:styleId="Heading7">
    <w:name w:val="heading 7"/>
    <w:basedOn w:val="Normal"/>
    <w:next w:val="Normal"/>
    <w:link w:val="Heading7Char"/>
    <w:qFormat/>
    <w:rsid w:val="002355D1"/>
    <w:pPr>
      <w:numPr>
        <w:ilvl w:val="6"/>
        <w:numId w:val="1"/>
      </w:numPr>
      <w:tabs>
        <w:tab w:val="clear" w:pos="2160"/>
      </w:tabs>
      <w:spacing w:before="60" w:after="60"/>
      <w:ind w:left="3600" w:hanging="720"/>
      <w:outlineLvl w:val="6"/>
    </w:pPr>
    <w:rPr>
      <w:rFonts w:ascii="Bell MT" w:eastAsia="Calibri" w:hAnsi="Bell MT"/>
      <w:sz w:val="24"/>
      <w:szCs w:val="24"/>
      <w:lang w:val="x-none" w:eastAsia="x-none"/>
    </w:rPr>
  </w:style>
  <w:style w:type="paragraph" w:styleId="Heading8">
    <w:name w:val="heading 8"/>
    <w:basedOn w:val="Normal"/>
    <w:next w:val="Normal"/>
    <w:link w:val="Heading8Char"/>
    <w:qFormat/>
    <w:rsid w:val="002355D1"/>
    <w:pPr>
      <w:numPr>
        <w:ilvl w:val="7"/>
        <w:numId w:val="1"/>
      </w:numPr>
      <w:ind w:left="3600" w:hanging="360"/>
      <w:outlineLvl w:val="7"/>
    </w:pPr>
    <w:rPr>
      <w:rFonts w:ascii="Bell MT" w:hAnsi="Bell MT"/>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5D1"/>
    <w:rPr>
      <w:rFonts w:ascii="Bell MT" w:eastAsia="Calibri" w:hAnsi="Bell MT" w:cs="Times New Roman"/>
      <w:b/>
      <w:bCs/>
      <w:color w:val="34346C"/>
      <w:kern w:val="32"/>
      <w:sz w:val="48"/>
      <w:szCs w:val="48"/>
      <w:lang w:val="x-none" w:eastAsia="x-none"/>
    </w:rPr>
  </w:style>
  <w:style w:type="character" w:customStyle="1" w:styleId="Heading2Char">
    <w:name w:val="Heading 2 Char"/>
    <w:basedOn w:val="DefaultParagraphFont"/>
    <w:link w:val="Heading2"/>
    <w:rsid w:val="002355D1"/>
    <w:rPr>
      <w:rFonts w:ascii="Bell MT" w:eastAsia="Calibri" w:hAnsi="Bell MT" w:cs="Times New Roman"/>
      <w:b/>
      <w:bCs/>
      <w:iCs/>
      <w:color w:val="FFFFFF"/>
      <w:sz w:val="28"/>
      <w:szCs w:val="28"/>
      <w:shd w:val="clear" w:color="auto" w:fill="34346C"/>
      <w:lang w:val="x-none" w:eastAsia="x-none"/>
    </w:rPr>
  </w:style>
  <w:style w:type="character" w:customStyle="1" w:styleId="Heading3Char">
    <w:name w:val="Heading 3 Char"/>
    <w:basedOn w:val="DefaultParagraphFont"/>
    <w:link w:val="Heading3"/>
    <w:rsid w:val="002355D1"/>
    <w:rPr>
      <w:rFonts w:ascii="Bell MT" w:eastAsia="Calibri" w:hAnsi="Bell MT" w:cs="Times New Roman"/>
      <w:b/>
      <w:bCs/>
      <w:sz w:val="24"/>
      <w:szCs w:val="26"/>
      <w:lang w:val="x-none" w:eastAsia="x-none"/>
    </w:rPr>
  </w:style>
  <w:style w:type="character" w:customStyle="1" w:styleId="Heading4Char">
    <w:name w:val="Heading 4 Char"/>
    <w:basedOn w:val="DefaultParagraphFont"/>
    <w:link w:val="Heading4"/>
    <w:rsid w:val="002355D1"/>
    <w:rPr>
      <w:rFonts w:ascii="Bell MT" w:eastAsia="Times New Roman" w:hAnsi="Bell MT" w:cs="Times New Roman"/>
      <w:b/>
      <w:bCs/>
      <w:sz w:val="24"/>
      <w:szCs w:val="24"/>
      <w:lang w:val="x-none" w:eastAsia="x-none"/>
    </w:rPr>
  </w:style>
  <w:style w:type="character" w:customStyle="1" w:styleId="Heading5Char">
    <w:name w:val="Heading 5 Char"/>
    <w:basedOn w:val="DefaultParagraphFont"/>
    <w:link w:val="Heading5"/>
    <w:rsid w:val="002355D1"/>
    <w:rPr>
      <w:rFonts w:ascii="Bell MT" w:eastAsia="Times New Roman" w:hAnsi="Bell MT" w:cs="Times New Roman"/>
      <w:b/>
      <w:bCs/>
      <w:iCs/>
      <w:sz w:val="24"/>
      <w:szCs w:val="26"/>
      <w:lang w:val="x-none" w:eastAsia="x-none"/>
    </w:rPr>
  </w:style>
  <w:style w:type="character" w:customStyle="1" w:styleId="Heading6Char">
    <w:name w:val="Heading 6 Char"/>
    <w:basedOn w:val="DefaultParagraphFont"/>
    <w:link w:val="Heading6"/>
    <w:rsid w:val="002355D1"/>
    <w:rPr>
      <w:rFonts w:ascii="Bell MT" w:eastAsia="Calibri" w:hAnsi="Bell MT" w:cs="Times New Roman"/>
      <w:b/>
      <w:bCs/>
      <w:sz w:val="24"/>
      <w:lang w:val="x-none" w:eastAsia="x-none"/>
    </w:rPr>
  </w:style>
  <w:style w:type="character" w:customStyle="1" w:styleId="Heading7Char">
    <w:name w:val="Heading 7 Char"/>
    <w:basedOn w:val="DefaultParagraphFont"/>
    <w:link w:val="Heading7"/>
    <w:rsid w:val="002355D1"/>
    <w:rPr>
      <w:rFonts w:ascii="Bell MT" w:eastAsia="Calibri" w:hAnsi="Bell MT" w:cs="Times New Roman"/>
      <w:sz w:val="24"/>
      <w:szCs w:val="24"/>
      <w:lang w:val="x-none" w:eastAsia="x-none"/>
    </w:rPr>
  </w:style>
  <w:style w:type="character" w:customStyle="1" w:styleId="Heading8Char">
    <w:name w:val="Heading 8 Char"/>
    <w:basedOn w:val="DefaultParagraphFont"/>
    <w:link w:val="Heading8"/>
    <w:rsid w:val="002355D1"/>
    <w:rPr>
      <w:rFonts w:ascii="Bell MT" w:eastAsia="Times New Roman" w:hAnsi="Bell MT" w:cs="Times New Roman"/>
      <w:bCs/>
      <w:sz w:val="24"/>
      <w:szCs w:val="24"/>
      <w:lang w:val="x-none" w:eastAsia="x-none"/>
    </w:rPr>
  </w:style>
  <w:style w:type="character" w:styleId="CommentReference">
    <w:name w:val="annotation reference"/>
    <w:uiPriority w:val="99"/>
    <w:semiHidden/>
    <w:rsid w:val="002355D1"/>
    <w:rPr>
      <w:sz w:val="16"/>
      <w:szCs w:val="16"/>
    </w:rPr>
  </w:style>
  <w:style w:type="paragraph" w:styleId="CommentText">
    <w:name w:val="annotation text"/>
    <w:basedOn w:val="Normal"/>
    <w:link w:val="CommentTextChar"/>
    <w:uiPriority w:val="99"/>
    <w:semiHidden/>
    <w:rsid w:val="002355D1"/>
    <w:rPr>
      <w:rFonts w:ascii="Calibri" w:eastAsia="Calibri" w:hAnsi="Calibri"/>
      <w:lang w:val="x-none" w:eastAsia="x-none"/>
    </w:rPr>
  </w:style>
  <w:style w:type="character" w:customStyle="1" w:styleId="CommentTextChar">
    <w:name w:val="Comment Text Char"/>
    <w:basedOn w:val="DefaultParagraphFont"/>
    <w:link w:val="CommentText"/>
    <w:uiPriority w:val="99"/>
    <w:semiHidden/>
    <w:rsid w:val="002355D1"/>
    <w:rPr>
      <w:rFonts w:ascii="Calibri" w:eastAsia="Calibri" w:hAnsi="Calibri" w:cs="Times New Roman"/>
      <w:sz w:val="20"/>
      <w:szCs w:val="20"/>
      <w:lang w:val="x-none" w:eastAsia="x-none"/>
    </w:rPr>
  </w:style>
  <w:style w:type="paragraph" w:customStyle="1" w:styleId="BodyText4">
    <w:name w:val="Body Text 4"/>
    <w:basedOn w:val="BodyText3"/>
    <w:link w:val="BodyText4Char"/>
    <w:rsid w:val="002355D1"/>
    <w:pPr>
      <w:ind w:left="1440"/>
    </w:pPr>
    <w:rPr>
      <w:rFonts w:ascii="Bell MT" w:eastAsia="Calibri" w:hAnsi="Bell MT"/>
      <w:sz w:val="24"/>
      <w:lang w:eastAsia="x-none"/>
    </w:rPr>
  </w:style>
  <w:style w:type="paragraph" w:customStyle="1" w:styleId="List5x">
    <w:name w:val="List 5x"/>
    <w:basedOn w:val="Heading5"/>
    <w:autoRedefine/>
    <w:rsid w:val="002355D1"/>
    <w:rPr>
      <w:b w:val="0"/>
    </w:rPr>
  </w:style>
  <w:style w:type="paragraph" w:customStyle="1" w:styleId="List6x">
    <w:name w:val="List 6x"/>
    <w:basedOn w:val="Heading6"/>
    <w:rsid w:val="002355D1"/>
    <w:pPr>
      <w:numPr>
        <w:numId w:val="3"/>
      </w:numPr>
      <w:ind w:hanging="720"/>
    </w:pPr>
    <w:rPr>
      <w:b w:val="0"/>
    </w:rPr>
  </w:style>
  <w:style w:type="character" w:customStyle="1" w:styleId="BodyText4Char">
    <w:name w:val="Body Text 4 Char"/>
    <w:basedOn w:val="BodyText3Char"/>
    <w:link w:val="BodyText4"/>
    <w:rsid w:val="002355D1"/>
    <w:rPr>
      <w:rFonts w:ascii="Bell MT" w:eastAsia="Calibri" w:hAnsi="Bell MT" w:cs="Times New Roman"/>
      <w:sz w:val="24"/>
      <w:szCs w:val="16"/>
      <w:lang w:eastAsia="x-none"/>
    </w:rPr>
  </w:style>
  <w:style w:type="paragraph" w:customStyle="1" w:styleId="List7x">
    <w:name w:val="List 7x"/>
    <w:basedOn w:val="Heading7"/>
    <w:link w:val="List7xChar"/>
    <w:qFormat/>
    <w:rsid w:val="002355D1"/>
    <w:rPr>
      <w:lang w:val="en-US"/>
    </w:rPr>
  </w:style>
  <w:style w:type="character" w:customStyle="1" w:styleId="List7xChar">
    <w:name w:val="List 7x Char"/>
    <w:link w:val="List7x"/>
    <w:rsid w:val="002355D1"/>
    <w:rPr>
      <w:rFonts w:ascii="Bell MT" w:eastAsia="Calibri" w:hAnsi="Bell MT" w:cs="Times New Roman"/>
      <w:sz w:val="24"/>
      <w:szCs w:val="24"/>
      <w:lang w:eastAsia="x-none"/>
    </w:rPr>
  </w:style>
  <w:style w:type="paragraph" w:styleId="BodyText3">
    <w:name w:val="Body Text 3"/>
    <w:basedOn w:val="Normal"/>
    <w:link w:val="BodyText3Char"/>
    <w:uiPriority w:val="99"/>
    <w:semiHidden/>
    <w:unhideWhenUsed/>
    <w:rsid w:val="002355D1"/>
    <w:pPr>
      <w:spacing w:after="120"/>
    </w:pPr>
    <w:rPr>
      <w:sz w:val="16"/>
      <w:szCs w:val="16"/>
    </w:rPr>
  </w:style>
  <w:style w:type="character" w:customStyle="1" w:styleId="BodyText3Char">
    <w:name w:val="Body Text 3 Char"/>
    <w:basedOn w:val="DefaultParagraphFont"/>
    <w:link w:val="BodyText3"/>
    <w:uiPriority w:val="99"/>
    <w:semiHidden/>
    <w:rsid w:val="002355D1"/>
    <w:rPr>
      <w:rFonts w:ascii="Times (PCL6)" w:eastAsia="Times New Roman" w:hAnsi="Times (PCL6)" w:cs="Times New Roman"/>
      <w:sz w:val="16"/>
      <w:szCs w:val="16"/>
    </w:rPr>
  </w:style>
  <w:style w:type="paragraph" w:styleId="BalloonText">
    <w:name w:val="Balloon Text"/>
    <w:basedOn w:val="Normal"/>
    <w:link w:val="BalloonTextChar"/>
    <w:uiPriority w:val="99"/>
    <w:semiHidden/>
    <w:unhideWhenUsed/>
    <w:rsid w:val="0023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5D1"/>
    <w:rPr>
      <w:rFonts w:ascii="Segoe UI" w:eastAsia="Times New Roman" w:hAnsi="Segoe UI" w:cs="Segoe UI"/>
      <w:sz w:val="18"/>
      <w:szCs w:val="18"/>
    </w:rPr>
  </w:style>
  <w:style w:type="paragraph" w:styleId="Revision">
    <w:name w:val="Revision"/>
    <w:hidden/>
    <w:uiPriority w:val="99"/>
    <w:semiHidden/>
    <w:rsid w:val="003C3470"/>
    <w:pPr>
      <w:spacing w:after="0" w:line="240" w:lineRule="auto"/>
    </w:pPr>
    <w:rPr>
      <w:rFonts w:ascii="Times (PCL6)" w:eastAsia="Times New Roman" w:hAnsi="Times (PCL6)"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87958">
      <w:bodyDiv w:val="1"/>
      <w:marLeft w:val="0"/>
      <w:marRight w:val="0"/>
      <w:marTop w:val="0"/>
      <w:marBottom w:val="0"/>
      <w:divBdr>
        <w:top w:val="none" w:sz="0" w:space="0" w:color="auto"/>
        <w:left w:val="none" w:sz="0" w:space="0" w:color="auto"/>
        <w:bottom w:val="none" w:sz="0" w:space="0" w:color="auto"/>
        <w:right w:val="none" w:sz="0" w:space="0" w:color="auto"/>
      </w:divBdr>
    </w:div>
    <w:div w:id="14576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76FF-DA78-40FB-84B7-F54006B8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17</Pages>
  <Words>4560</Words>
  <Characters>25724</Characters>
  <Application>Microsoft Office Word</Application>
  <DocSecurity>0</DocSecurity>
  <Lines>627</Lines>
  <Paragraphs>302</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Thacher, Jill</dc:creator>
  <cp:keywords/>
  <dc:description/>
  <cp:lastModifiedBy>Lenart, Brett</cp:lastModifiedBy>
  <cp:revision>6</cp:revision>
  <cp:lastPrinted>2020-05-28T18:22:00Z</cp:lastPrinted>
  <dcterms:created xsi:type="dcterms:W3CDTF">2020-06-01T17:42:00Z</dcterms:created>
  <dcterms:modified xsi:type="dcterms:W3CDTF">2020-06-01T20:37:00Z</dcterms:modified>
</cp:coreProperties>
</file>