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75" w:rsidRDefault="00B82A75" w:rsidP="00B82A75">
      <w:pPr>
        <w:pStyle w:val="Default"/>
        <w:widowControl/>
        <w:jc w:val="center"/>
      </w:pPr>
      <w:bookmarkStart w:id="0" w:name="_GoBack"/>
      <w:bookmarkEnd w:id="0"/>
      <w:proofErr w:type="gramStart"/>
      <w:r>
        <w:t>ORDINANCE NO.</w:t>
      </w:r>
      <w:proofErr w:type="gramEnd"/>
      <w:r>
        <w:t xml:space="preserve"> ORD-14-28</w:t>
      </w:r>
    </w:p>
    <w:p w:rsidR="00B82A75" w:rsidRDefault="00B82A75" w:rsidP="00B82A75">
      <w:pPr>
        <w:pStyle w:val="Default"/>
        <w:widowControl/>
        <w:jc w:val="center"/>
      </w:pPr>
    </w:p>
    <w:p w:rsidR="00B82A75" w:rsidRDefault="00B82A75" w:rsidP="00B82A75">
      <w:pPr>
        <w:pStyle w:val="Default"/>
        <w:widowControl/>
      </w:pPr>
    </w:p>
    <w:p w:rsidR="00B82A75" w:rsidRDefault="00B82A75" w:rsidP="00B82A75">
      <w:pPr>
        <w:pStyle w:val="Default"/>
        <w:widowControl/>
      </w:pPr>
      <w:r>
        <w:t>First Reading:</w:t>
      </w:r>
      <w:r>
        <w:tab/>
        <w:t>December 15, 2014</w:t>
      </w:r>
      <w:r>
        <w:tab/>
      </w:r>
      <w:r>
        <w:tab/>
      </w:r>
      <w:r>
        <w:tab/>
        <w:t>Approved:</w:t>
      </w:r>
      <w:r w:rsidR="00101C39">
        <w:t xml:space="preserve">  February 2, 2015</w:t>
      </w:r>
    </w:p>
    <w:p w:rsidR="00B82A75" w:rsidRDefault="00B82A75" w:rsidP="00B82A75">
      <w:pPr>
        <w:pStyle w:val="Default"/>
        <w:widowControl/>
      </w:pPr>
      <w:r>
        <w:tab/>
      </w:r>
      <w:r>
        <w:tab/>
      </w:r>
      <w:r>
        <w:tab/>
        <w:t>January 5, 2015</w:t>
      </w:r>
    </w:p>
    <w:p w:rsidR="00B82A75" w:rsidRDefault="00B82A75" w:rsidP="00B82A75">
      <w:pPr>
        <w:pStyle w:val="Default"/>
        <w:widowControl/>
      </w:pPr>
      <w:r>
        <w:tab/>
      </w:r>
      <w:r>
        <w:tab/>
      </w:r>
      <w:r>
        <w:tab/>
        <w:t>January 20, 2015</w:t>
      </w:r>
    </w:p>
    <w:p w:rsidR="00B82A75" w:rsidRDefault="00B82A75" w:rsidP="00B82A75">
      <w:pPr>
        <w:pStyle w:val="Default"/>
        <w:widowControl/>
      </w:pPr>
      <w:r>
        <w:t>Public Hearing:</w:t>
      </w:r>
      <w:r>
        <w:tab/>
        <w:t>January 5, 2015</w:t>
      </w:r>
      <w:r>
        <w:tab/>
      </w:r>
      <w:r>
        <w:tab/>
      </w:r>
      <w:r>
        <w:tab/>
        <w:t>Published:</w:t>
      </w:r>
      <w:r w:rsidR="00101C39">
        <w:t xml:space="preserve">  February 5, 2015</w:t>
      </w:r>
    </w:p>
    <w:p w:rsidR="00B82A75" w:rsidRDefault="00B82A75" w:rsidP="00B82A75">
      <w:pPr>
        <w:pStyle w:val="Default"/>
        <w:widowControl/>
      </w:pPr>
      <w:r>
        <w:tab/>
      </w:r>
      <w:r>
        <w:tab/>
      </w:r>
      <w:r>
        <w:tab/>
        <w:t>January 20, 2015</w:t>
      </w:r>
    </w:p>
    <w:p w:rsidR="00B82A75" w:rsidRDefault="00B82A75" w:rsidP="00B82A75">
      <w:pPr>
        <w:pStyle w:val="Default"/>
        <w:widowControl/>
      </w:pPr>
      <w:r>
        <w:tab/>
      </w:r>
      <w:r>
        <w:tab/>
      </w:r>
      <w:r>
        <w:tab/>
      </w:r>
      <w:r>
        <w:tab/>
      </w:r>
      <w:r>
        <w:tab/>
      </w:r>
      <w:r>
        <w:tab/>
      </w:r>
      <w:r>
        <w:tab/>
      </w:r>
      <w:r>
        <w:tab/>
        <w:t>Effective:</w:t>
      </w:r>
      <w:r w:rsidR="00101C39">
        <w:t xml:space="preserve">   April 6, 2015</w:t>
      </w:r>
    </w:p>
    <w:p w:rsidR="00B82A75" w:rsidRDefault="00B82A75" w:rsidP="00B82A75">
      <w:pPr>
        <w:pStyle w:val="Default"/>
        <w:widowControl/>
      </w:pPr>
    </w:p>
    <w:p w:rsidR="00B82A75" w:rsidRDefault="00B82A75" w:rsidP="00B82A75">
      <w:pPr>
        <w:pStyle w:val="Default"/>
        <w:widowControl/>
        <w:jc w:val="center"/>
      </w:pPr>
      <w:r>
        <w:t>ANIMALS</w:t>
      </w:r>
    </w:p>
    <w:p w:rsidR="00B82A75" w:rsidRDefault="00B82A75" w:rsidP="00B82A75">
      <w:pPr>
        <w:pStyle w:val="Default"/>
        <w:widowControl/>
        <w:jc w:val="center"/>
      </w:pPr>
      <w:r>
        <w:t>(KEEPING OF CHICKENS)</w:t>
      </w:r>
    </w:p>
    <w:p w:rsidR="00B82A75" w:rsidRPr="00B82A75" w:rsidRDefault="00B82A75" w:rsidP="00B82A75">
      <w:pPr>
        <w:pStyle w:val="Default"/>
        <w:widowControl/>
      </w:pPr>
    </w:p>
    <w:p w:rsidR="006E7C6C" w:rsidRPr="004D1B88" w:rsidRDefault="006E7C6C">
      <w:pPr>
        <w:pStyle w:val="Default"/>
      </w:pPr>
      <w:r w:rsidRPr="004D1B88">
        <w:t xml:space="preserve">AN ORDINANCE TO AMEND SECTION 9:42 OF CHAPTER 107 (ANIMALS) OF TITLE IX OF THE CODE OF THE CITY OF ANN ARBOR </w:t>
      </w:r>
    </w:p>
    <w:p w:rsidR="0041194D" w:rsidRPr="004D1B88" w:rsidRDefault="0041194D">
      <w:pPr>
        <w:pStyle w:val="Default"/>
      </w:pPr>
    </w:p>
    <w:p w:rsidR="006E7C6C" w:rsidRPr="004D1B88" w:rsidRDefault="006E7C6C">
      <w:pPr>
        <w:pStyle w:val="Default"/>
      </w:pPr>
      <w:r w:rsidRPr="004D1B88">
        <w:t xml:space="preserve">The City of Ann Arbor Ordains: </w:t>
      </w:r>
    </w:p>
    <w:p w:rsidR="0041194D" w:rsidRPr="004D1B88" w:rsidRDefault="0041194D">
      <w:pPr>
        <w:pStyle w:val="Default"/>
      </w:pPr>
    </w:p>
    <w:p w:rsidR="006E7C6C" w:rsidRPr="004D1B88" w:rsidRDefault="006E7C6C">
      <w:pPr>
        <w:pStyle w:val="Default"/>
      </w:pPr>
      <w:r w:rsidRPr="004D1B88">
        <w:t xml:space="preserve">Section 1. That Section 9:42 of Chapter 107 of Title IX of the Code of the City of Ann Arbor be amended to read as follows:  </w:t>
      </w:r>
    </w:p>
    <w:p w:rsidR="0041194D" w:rsidRPr="004D1B88" w:rsidRDefault="0041194D">
      <w:pPr>
        <w:pStyle w:val="Default"/>
      </w:pPr>
    </w:p>
    <w:p w:rsidR="00150443" w:rsidRPr="004D1B88" w:rsidRDefault="006E7C6C">
      <w:pPr>
        <w:pStyle w:val="Default"/>
      </w:pPr>
      <w:r w:rsidRPr="004D1B88">
        <w:t>9:42. - Keeping of chickens.</w:t>
      </w:r>
    </w:p>
    <w:p w:rsidR="00B803AD" w:rsidRPr="004D1B88" w:rsidRDefault="00B803AD">
      <w:pPr>
        <w:pStyle w:val="Default"/>
      </w:pPr>
    </w:p>
    <w:p w:rsidR="00B803AD" w:rsidRPr="004D1B88" w:rsidRDefault="00B803AD" w:rsidP="00B803AD">
      <w:pPr>
        <w:pStyle w:val="list0"/>
        <w:rPr>
          <w:sz w:val="24"/>
          <w:szCs w:val="24"/>
        </w:rPr>
      </w:pPr>
      <w:r w:rsidRPr="004D1B88">
        <w:rPr>
          <w:sz w:val="24"/>
          <w:szCs w:val="24"/>
        </w:rPr>
        <w:t>(1)</w:t>
      </w:r>
      <w:r w:rsidRPr="004D1B88">
        <w:rPr>
          <w:sz w:val="24"/>
          <w:szCs w:val="24"/>
        </w:rPr>
        <w:tab/>
        <w:t>Any person who keeps chickens in the City of Ann Arbor shall</w:t>
      </w:r>
      <w:ins w:id="1" w:author="Kristen D. Larcom" w:date="2015-01-16T10:33:00Z">
        <w:r w:rsidR="009F7129" w:rsidRPr="004D1B88">
          <w:rPr>
            <w:sz w:val="24"/>
            <w:szCs w:val="24"/>
          </w:rPr>
          <w:t xml:space="preserve">, depending on the number of chickens the person will keep, </w:t>
        </w:r>
      </w:ins>
      <w:r w:rsidR="009F7129" w:rsidRPr="004D1B88">
        <w:rPr>
          <w:sz w:val="24"/>
          <w:szCs w:val="24"/>
        </w:rPr>
        <w:t xml:space="preserve"> </w:t>
      </w:r>
      <w:r w:rsidRPr="004D1B88">
        <w:rPr>
          <w:sz w:val="24"/>
          <w:szCs w:val="24"/>
        </w:rPr>
        <w:t xml:space="preserve"> obtain </w:t>
      </w:r>
      <w:del w:id="2" w:author="Kristen D. Larcom" w:date="2015-01-16T11:19:00Z">
        <w:r w:rsidRPr="004D1B88" w:rsidDel="009F7129">
          <w:rPr>
            <w:sz w:val="24"/>
            <w:szCs w:val="24"/>
          </w:rPr>
          <w:delText xml:space="preserve">a </w:delText>
        </w:r>
      </w:del>
      <w:ins w:id="3" w:author="Kristen D. Larcom" w:date="2015-01-16T11:19:00Z">
        <w:r w:rsidR="009F7129" w:rsidRPr="004D1B88">
          <w:rPr>
            <w:sz w:val="24"/>
            <w:szCs w:val="24"/>
          </w:rPr>
          <w:t xml:space="preserve">either a </w:t>
        </w:r>
      </w:ins>
      <w:ins w:id="4" w:author="jbeaudry" w:date="2015-01-28T18:14:00Z">
        <w:r w:rsidR="00CA73AC">
          <w:rPr>
            <w:sz w:val="24"/>
            <w:szCs w:val="24"/>
          </w:rPr>
          <w:t xml:space="preserve">2-bird </w:t>
        </w:r>
      </w:ins>
      <w:ins w:id="5" w:author="Kristen D. Larcom" w:date="2015-01-16T11:19:00Z">
        <w:r w:rsidR="009F7129" w:rsidRPr="004D1B88">
          <w:rPr>
            <w:sz w:val="24"/>
            <w:szCs w:val="24"/>
          </w:rPr>
          <w:t xml:space="preserve">permit or a </w:t>
        </w:r>
      </w:ins>
      <w:ins w:id="6" w:author="jbeaudry" w:date="2015-01-28T18:14:00Z">
        <w:r w:rsidR="00CA73AC">
          <w:rPr>
            <w:sz w:val="24"/>
            <w:szCs w:val="24"/>
          </w:rPr>
          <w:t>6-bird</w:t>
        </w:r>
      </w:ins>
      <w:ins w:id="7" w:author="Kristen D. Larcom" w:date="2015-01-16T11:19:00Z">
        <w:r w:rsidR="009F7129" w:rsidRPr="004D1B88">
          <w:rPr>
            <w:sz w:val="24"/>
            <w:szCs w:val="24"/>
          </w:rPr>
          <w:t xml:space="preserve"> </w:t>
        </w:r>
      </w:ins>
      <w:r w:rsidRPr="004D1B88">
        <w:rPr>
          <w:sz w:val="24"/>
          <w:szCs w:val="24"/>
        </w:rPr>
        <w:t>permit from the city prior to acquiring the chickens.</w:t>
      </w:r>
      <w:ins w:id="8" w:author="Kristen D. Larcom" w:date="2015-01-16T11:20:00Z">
        <w:r w:rsidR="009F7129" w:rsidRPr="004D1B88">
          <w:rPr>
            <w:sz w:val="24"/>
            <w:szCs w:val="24"/>
          </w:rPr>
          <w:t xml:space="preserve">  A </w:t>
        </w:r>
      </w:ins>
      <w:ins w:id="9" w:author="jbeaudry" w:date="2015-01-28T18:14:00Z">
        <w:r w:rsidR="00CA73AC">
          <w:rPr>
            <w:sz w:val="24"/>
            <w:szCs w:val="24"/>
          </w:rPr>
          <w:t>6-bird</w:t>
        </w:r>
      </w:ins>
      <w:ins w:id="10" w:author="Kristen D. Larcom" w:date="2015-01-16T11:20:00Z">
        <w:r w:rsidR="009F7129" w:rsidRPr="004D1B88">
          <w:rPr>
            <w:color w:val="FF0000"/>
            <w:sz w:val="24"/>
            <w:szCs w:val="24"/>
          </w:rPr>
          <w:t xml:space="preserve"> permit is required for the keeping of more than two (2) chickens. </w:t>
        </w:r>
        <w:r w:rsidR="009F7129" w:rsidRPr="004D1B88">
          <w:rPr>
            <w:sz w:val="24"/>
            <w:szCs w:val="24"/>
          </w:rPr>
          <w:t xml:space="preserve"> </w:t>
        </w:r>
      </w:ins>
      <w:r w:rsidRPr="004D1B88">
        <w:rPr>
          <w:sz w:val="24"/>
          <w:szCs w:val="24"/>
        </w:rPr>
        <w:t xml:space="preserve"> No </w:t>
      </w:r>
      <w:ins w:id="11" w:author="jbeaudry" w:date="2015-01-28T18:15:00Z">
        <w:r w:rsidR="00CA73AC">
          <w:rPr>
            <w:sz w:val="24"/>
            <w:szCs w:val="24"/>
          </w:rPr>
          <w:t>6-bird</w:t>
        </w:r>
      </w:ins>
      <w:ins w:id="12" w:author="Kristen D. Larcom" w:date="2015-01-16T11:20:00Z">
        <w:r w:rsidR="009F7129" w:rsidRPr="004D1B88">
          <w:rPr>
            <w:sz w:val="24"/>
            <w:szCs w:val="24"/>
          </w:rPr>
          <w:t xml:space="preserve"> </w:t>
        </w:r>
      </w:ins>
      <w:r w:rsidRPr="004D1B88">
        <w:rPr>
          <w:sz w:val="24"/>
          <w:szCs w:val="24"/>
        </w:rPr>
        <w:t xml:space="preserve">permit shall be issued to a person, by the city, and no chickens shall be allowed to be kept </w:t>
      </w:r>
      <w:del w:id="13" w:author="Kristen D. Larcom" w:date="2015-01-16T11:29:00Z">
        <w:r w:rsidRPr="004D1B88" w:rsidDel="00AC56E7">
          <w:rPr>
            <w:sz w:val="24"/>
            <w:szCs w:val="24"/>
          </w:rPr>
          <w:delText xml:space="preserve">unless the owners of all residentially zoned adjacent properties (as defined below in subsection (3)j.) consent in writing </w:delText>
        </w:r>
      </w:del>
      <w:ins w:id="14" w:author="Kristen D. Larcom" w:date="2015-01-16T11:29:00Z">
        <w:r w:rsidR="00AC56E7">
          <w:rPr>
            <w:sz w:val="24"/>
            <w:szCs w:val="24"/>
          </w:rPr>
          <w:t xml:space="preserve"> if one or more of the persons to whom notice is sent as provided in subsection (</w:t>
        </w:r>
      </w:ins>
      <w:ins w:id="15" w:author="Kristen D. Larcom" w:date="2015-01-16T11:46:00Z">
        <w:r w:rsidR="004027E2">
          <w:rPr>
            <w:sz w:val="24"/>
            <w:szCs w:val="24"/>
          </w:rPr>
          <w:t>2</w:t>
        </w:r>
      </w:ins>
      <w:ins w:id="16" w:author="Kristen D. Larcom" w:date="2015-01-16T11:29:00Z">
        <w:r w:rsidR="00AC56E7">
          <w:rPr>
            <w:sz w:val="24"/>
            <w:szCs w:val="24"/>
          </w:rPr>
          <w:t>) object</w:t>
        </w:r>
      </w:ins>
      <w:ins w:id="17" w:author="Kristen D. Larcom" w:date="2015-01-16T11:32:00Z">
        <w:r w:rsidR="00F21AB3">
          <w:rPr>
            <w:sz w:val="24"/>
            <w:szCs w:val="24"/>
          </w:rPr>
          <w:t>s</w:t>
        </w:r>
      </w:ins>
      <w:ins w:id="18" w:author="Kristen D. Larcom" w:date="2015-01-16T11:29:00Z">
        <w:r w:rsidR="00AC56E7">
          <w:rPr>
            <w:sz w:val="24"/>
            <w:szCs w:val="24"/>
          </w:rPr>
          <w:t xml:space="preserve"> </w:t>
        </w:r>
      </w:ins>
      <w:r w:rsidRPr="004D1B88">
        <w:rPr>
          <w:sz w:val="24"/>
          <w:szCs w:val="24"/>
        </w:rPr>
        <w:t xml:space="preserve">to the </w:t>
      </w:r>
      <w:ins w:id="19" w:author="Kristen D. Larcom" w:date="2015-01-16T11:30:00Z">
        <w:r w:rsidR="00AC56E7">
          <w:rPr>
            <w:sz w:val="24"/>
            <w:szCs w:val="24"/>
          </w:rPr>
          <w:t xml:space="preserve">issuance of the </w:t>
        </w:r>
      </w:ins>
      <w:ins w:id="20" w:author="jbeaudry" w:date="2015-01-28T18:15:00Z">
        <w:r w:rsidR="00CA73AC">
          <w:rPr>
            <w:sz w:val="24"/>
            <w:szCs w:val="24"/>
          </w:rPr>
          <w:t>6-bird</w:t>
        </w:r>
      </w:ins>
      <w:ins w:id="21" w:author="Kristen D. Larcom" w:date="2015-01-16T11:21:00Z">
        <w:r w:rsidR="004B522A" w:rsidRPr="004D1B88">
          <w:rPr>
            <w:sz w:val="24"/>
            <w:szCs w:val="24"/>
          </w:rPr>
          <w:t xml:space="preserve"> </w:t>
        </w:r>
      </w:ins>
      <w:r w:rsidRPr="004D1B88">
        <w:rPr>
          <w:sz w:val="24"/>
          <w:szCs w:val="24"/>
        </w:rPr>
        <w:t>permit</w:t>
      </w:r>
      <w:del w:id="22" w:author="Kristen D. Larcom" w:date="2015-01-16T11:30:00Z">
        <w:r w:rsidRPr="004D1B88" w:rsidDel="00AC56E7">
          <w:rPr>
            <w:sz w:val="24"/>
            <w:szCs w:val="24"/>
          </w:rPr>
          <w:delText xml:space="preserve"> and this consent is presented along with an application for </w:delText>
        </w:r>
      </w:del>
      <w:del w:id="23" w:author="Kristen D. Larcom" w:date="2015-01-16T11:21:00Z">
        <w:r w:rsidRPr="004D1B88" w:rsidDel="004B522A">
          <w:rPr>
            <w:sz w:val="24"/>
            <w:szCs w:val="24"/>
          </w:rPr>
          <w:delText xml:space="preserve">a </w:delText>
        </w:r>
      </w:del>
      <w:del w:id="24" w:author="Kristen D. Larcom" w:date="2015-01-16T11:30:00Z">
        <w:r w:rsidRPr="004D1B88" w:rsidDel="00AC56E7">
          <w:rPr>
            <w:sz w:val="24"/>
            <w:szCs w:val="24"/>
          </w:rPr>
          <w:delText>permit.</w:delText>
        </w:r>
      </w:del>
      <w:ins w:id="25" w:author="Kristen D. Larcom" w:date="2015-01-16T11:22:00Z">
        <w:r w:rsidR="004B522A" w:rsidRPr="004D1B88">
          <w:rPr>
            <w:color w:val="FF0000"/>
            <w:sz w:val="24"/>
            <w:szCs w:val="24"/>
          </w:rPr>
          <w:t xml:space="preserve">  A </w:t>
        </w:r>
      </w:ins>
      <w:ins w:id="26" w:author="jbeaudry" w:date="2015-01-28T18:13:00Z">
        <w:r w:rsidR="00CA73AC">
          <w:rPr>
            <w:color w:val="FF0000"/>
            <w:sz w:val="24"/>
            <w:szCs w:val="24"/>
          </w:rPr>
          <w:t>2-bird</w:t>
        </w:r>
      </w:ins>
      <w:ins w:id="27" w:author="Kristen D. Larcom" w:date="2015-01-16T11:22:00Z">
        <w:r w:rsidR="004B522A" w:rsidRPr="004D1B88">
          <w:rPr>
            <w:color w:val="FF0000"/>
            <w:sz w:val="24"/>
            <w:szCs w:val="24"/>
          </w:rPr>
          <w:t xml:space="preserve"> permit is required for the keeping of one (1) or two (2) chickens and </w:t>
        </w:r>
      </w:ins>
      <w:ins w:id="28" w:author="Kristen D. Larcom" w:date="2015-01-16T11:31:00Z">
        <w:r w:rsidR="00F21AB3">
          <w:rPr>
            <w:color w:val="FF0000"/>
            <w:sz w:val="24"/>
            <w:szCs w:val="24"/>
          </w:rPr>
          <w:t>may be issued despite</w:t>
        </w:r>
      </w:ins>
      <w:ins w:id="29" w:author="Kristen D. Larcom" w:date="2015-01-16T11:32:00Z">
        <w:r w:rsidR="00F21AB3">
          <w:rPr>
            <w:color w:val="FF0000"/>
            <w:sz w:val="24"/>
            <w:szCs w:val="24"/>
          </w:rPr>
          <w:t xml:space="preserve"> the objection(s) by any person(s)</w:t>
        </w:r>
      </w:ins>
      <w:ins w:id="30" w:author="Kristen D. Larcom" w:date="2015-01-16T11:22:00Z">
        <w:r w:rsidR="004B522A" w:rsidRPr="004D1B88">
          <w:rPr>
            <w:color w:val="FF0000"/>
            <w:sz w:val="24"/>
            <w:szCs w:val="24"/>
          </w:rPr>
          <w:t>.  T</w:t>
        </w:r>
        <w:r w:rsidR="004B522A" w:rsidRPr="004D1B88">
          <w:rPr>
            <w:sz w:val="24"/>
            <w:szCs w:val="24"/>
          </w:rPr>
          <w:t xml:space="preserve">o qualify for a </w:t>
        </w:r>
      </w:ins>
      <w:ins w:id="31" w:author="jbeaudry" w:date="2015-01-28T18:13:00Z">
        <w:r w:rsidR="00CA73AC">
          <w:rPr>
            <w:sz w:val="24"/>
            <w:szCs w:val="24"/>
          </w:rPr>
          <w:t>2-bird</w:t>
        </w:r>
      </w:ins>
      <w:ins w:id="32" w:author="Kristen D. Larcom" w:date="2015-01-16T11:22:00Z">
        <w:r w:rsidR="004B522A" w:rsidRPr="004D1B88">
          <w:rPr>
            <w:sz w:val="24"/>
            <w:szCs w:val="24"/>
          </w:rPr>
          <w:t xml:space="preserve"> permit an individual must have no violations of this Chapter for the previous five (5) years.</w:t>
        </w:r>
      </w:ins>
      <w:r w:rsidRPr="004D1B88">
        <w:rPr>
          <w:sz w:val="24"/>
          <w:szCs w:val="24"/>
        </w:rPr>
        <w:t xml:space="preserve"> Written statements waiving the distance requirement in subsection (3) below </w:t>
      </w:r>
      <w:ins w:id="33" w:author="Kristen D. Larcom" w:date="2015-01-16T11:23:00Z">
        <w:r w:rsidR="00573CD8" w:rsidRPr="004D1B88">
          <w:rPr>
            <w:sz w:val="24"/>
            <w:szCs w:val="24"/>
          </w:rPr>
          <w:t xml:space="preserve">are required for both </w:t>
        </w:r>
      </w:ins>
      <w:ins w:id="34" w:author="jbeaudry" w:date="2015-01-28T18:13:00Z">
        <w:r w:rsidR="00CA73AC">
          <w:rPr>
            <w:sz w:val="24"/>
            <w:szCs w:val="24"/>
          </w:rPr>
          <w:t>2-bird</w:t>
        </w:r>
      </w:ins>
      <w:ins w:id="35" w:author="Kristen D. Larcom" w:date="2015-01-16T11:23:00Z">
        <w:r w:rsidR="00573CD8" w:rsidRPr="004D1B88">
          <w:rPr>
            <w:sz w:val="24"/>
            <w:szCs w:val="24"/>
          </w:rPr>
          <w:t xml:space="preserve"> and </w:t>
        </w:r>
      </w:ins>
      <w:ins w:id="36" w:author="jbeaudry" w:date="2015-01-28T18:15:00Z">
        <w:r w:rsidR="00CA73AC">
          <w:rPr>
            <w:sz w:val="24"/>
            <w:szCs w:val="24"/>
          </w:rPr>
          <w:t>6-bird</w:t>
        </w:r>
      </w:ins>
      <w:ins w:id="37" w:author="Kristen D. Larcom" w:date="2015-01-16T11:23:00Z">
        <w:r w:rsidR="00573CD8" w:rsidRPr="004D1B88">
          <w:rPr>
            <w:sz w:val="24"/>
            <w:szCs w:val="24"/>
          </w:rPr>
          <w:t xml:space="preserve"> permits and </w:t>
        </w:r>
      </w:ins>
      <w:r w:rsidRPr="004D1B88">
        <w:rPr>
          <w:sz w:val="24"/>
          <w:szCs w:val="24"/>
        </w:rPr>
        <w:t xml:space="preserve">shall </w:t>
      </w:r>
      <w:del w:id="38" w:author="Kristen D. Larcom" w:date="2015-01-16T11:23:00Z">
        <w:r w:rsidRPr="004D1B88" w:rsidDel="00573CD8">
          <w:rPr>
            <w:sz w:val="24"/>
            <w:szCs w:val="24"/>
          </w:rPr>
          <w:delText xml:space="preserve">also </w:delText>
        </w:r>
      </w:del>
      <w:r w:rsidRPr="004D1B88">
        <w:rPr>
          <w:sz w:val="24"/>
          <w:szCs w:val="24"/>
        </w:rPr>
        <w:t xml:space="preserve">be submitted at the time of application and become a part of the permit if issued. Application shall be made to the City Clerk and the fee for the permit shall be as determined by Council resolution. </w:t>
      </w:r>
    </w:p>
    <w:p w:rsidR="00B803AD" w:rsidRPr="004D1B88" w:rsidRDefault="00B803AD" w:rsidP="00B803AD">
      <w:pPr>
        <w:pStyle w:val="p0"/>
        <w:rPr>
          <w:sz w:val="24"/>
          <w:szCs w:val="24"/>
        </w:rPr>
      </w:pPr>
      <w:del w:id="39" w:author="Kristen D. Larcom" w:date="2015-01-16T11:23:00Z">
        <w:r w:rsidRPr="004D1B88" w:rsidDel="00573CD8">
          <w:rPr>
            <w:sz w:val="24"/>
            <w:szCs w:val="24"/>
          </w:rPr>
          <w:delText xml:space="preserve">Permits </w:delText>
        </w:r>
      </w:del>
      <w:ins w:id="40" w:author="jbeaudry" w:date="2015-01-28T18:15:00Z">
        <w:r w:rsidR="00CA73AC">
          <w:rPr>
            <w:sz w:val="24"/>
            <w:szCs w:val="24"/>
          </w:rPr>
          <w:t>6-bird</w:t>
        </w:r>
      </w:ins>
      <w:ins w:id="41" w:author="Kristen D. Larcom" w:date="2015-01-16T11:23:00Z">
        <w:r w:rsidR="00573CD8" w:rsidRPr="004D1B88">
          <w:rPr>
            <w:sz w:val="24"/>
            <w:szCs w:val="24"/>
          </w:rPr>
          <w:t xml:space="preserve"> permits </w:t>
        </w:r>
      </w:ins>
      <w:r w:rsidRPr="004D1B88">
        <w:rPr>
          <w:sz w:val="24"/>
          <w:szCs w:val="24"/>
        </w:rPr>
        <w:t xml:space="preserve">expire and become invalid </w:t>
      </w:r>
      <w:ins w:id="42" w:author="Kristen D. Larcom" w:date="2015-01-16T11:23:00Z">
        <w:r w:rsidR="00573CD8" w:rsidRPr="004D1B88">
          <w:rPr>
            <w:sz w:val="24"/>
            <w:szCs w:val="24"/>
          </w:rPr>
          <w:t>five (</w:t>
        </w:r>
      </w:ins>
      <w:r w:rsidRPr="004D1B88">
        <w:rPr>
          <w:sz w:val="24"/>
          <w:szCs w:val="24"/>
        </w:rPr>
        <w:t>5</w:t>
      </w:r>
      <w:ins w:id="43" w:author="Kristen D. Larcom" w:date="2015-01-16T11:23:00Z">
        <w:r w:rsidR="00573CD8" w:rsidRPr="004D1B88">
          <w:rPr>
            <w:sz w:val="24"/>
            <w:szCs w:val="24"/>
          </w:rPr>
          <w:t>)</w:t>
        </w:r>
      </w:ins>
      <w:r w:rsidRPr="004D1B88">
        <w:rPr>
          <w:sz w:val="24"/>
          <w:szCs w:val="24"/>
        </w:rPr>
        <w:t xml:space="preserve"> years after the date of issuance.</w:t>
      </w:r>
      <w:ins w:id="44" w:author="Kristen D. Larcom" w:date="2015-01-16T11:24:00Z">
        <w:r w:rsidR="00573CD8" w:rsidRPr="004D1B88">
          <w:rPr>
            <w:sz w:val="24"/>
            <w:szCs w:val="24"/>
          </w:rPr>
          <w:t xml:space="preserve">  </w:t>
        </w:r>
      </w:ins>
      <w:r w:rsidRPr="004D1B88">
        <w:rPr>
          <w:sz w:val="24"/>
          <w:szCs w:val="24"/>
        </w:rPr>
        <w:t xml:space="preserve"> </w:t>
      </w:r>
      <w:ins w:id="45" w:author="jbeaudry" w:date="2015-01-28T18:13:00Z">
        <w:r w:rsidR="00CA73AC">
          <w:rPr>
            <w:sz w:val="24"/>
            <w:szCs w:val="24"/>
          </w:rPr>
          <w:t>2-bird</w:t>
        </w:r>
      </w:ins>
      <w:ins w:id="46" w:author="Kristen D. Larcom" w:date="2015-01-16T11:24:00Z">
        <w:r w:rsidR="004D1B88" w:rsidRPr="004D1B88">
          <w:rPr>
            <w:sz w:val="24"/>
            <w:szCs w:val="24"/>
          </w:rPr>
          <w:t xml:space="preserve"> permits expire and become invalid one (1) year after the date of issuance.  </w:t>
        </w:r>
      </w:ins>
      <w:r w:rsidRPr="004D1B88">
        <w:rPr>
          <w:sz w:val="24"/>
          <w:szCs w:val="24"/>
        </w:rPr>
        <w:t xml:space="preserve">A person who wishes to continue keeping chickens shall have obtained a new permit on or before the expiration date of the previous permit. Application for a new permit shall be pursuant to the procedures and requirements that are applicable at the time the person applies for a new permit. </w:t>
      </w:r>
    </w:p>
    <w:p w:rsidR="001759E9" w:rsidRDefault="006E7C6C">
      <w:pPr>
        <w:pStyle w:val="Default"/>
        <w:rPr>
          <w:ins w:id="47" w:author="Kristen D. Larcom" w:date="2015-01-16T11:43:00Z"/>
        </w:rPr>
      </w:pPr>
      <w:r w:rsidRPr="004D1B88">
        <w:t xml:space="preserve">(2) </w:t>
      </w:r>
      <w:ins w:id="48" w:author="Kristen D. Larcom" w:date="2015-01-16T11:38:00Z">
        <w:r w:rsidR="00536055" w:rsidRPr="007C002F">
          <w:t xml:space="preserve">Once a completed application form </w:t>
        </w:r>
      </w:ins>
      <w:ins w:id="49" w:author="Kristen D. Larcom" w:date="2015-01-16T11:50:00Z">
        <w:r w:rsidR="001F2083">
          <w:t xml:space="preserve">for </w:t>
        </w:r>
      </w:ins>
      <w:r w:rsidR="008D35FC">
        <w:t>a</w:t>
      </w:r>
      <w:ins w:id="50" w:author="Kristen D. Larcom" w:date="2015-01-16T11:50:00Z">
        <w:r w:rsidR="001F2083">
          <w:t xml:space="preserve"> </w:t>
        </w:r>
      </w:ins>
      <w:ins w:id="51" w:author="jbeaudry" w:date="2015-01-28T18:15:00Z">
        <w:r w:rsidR="00CA73AC">
          <w:t>6-bird</w:t>
        </w:r>
      </w:ins>
      <w:ins w:id="52" w:author="Kristen D. Larcom" w:date="2015-01-16T11:50:00Z">
        <w:r w:rsidR="001F2083">
          <w:t xml:space="preserve"> permit </w:t>
        </w:r>
      </w:ins>
      <w:ins w:id="53" w:author="Kristen D. Larcom" w:date="2015-01-16T11:38:00Z">
        <w:r w:rsidR="00536055" w:rsidRPr="007C002F">
          <w:t xml:space="preserve">and application fee have been submitted to the City </w:t>
        </w:r>
      </w:ins>
      <w:ins w:id="54" w:author="Kristen D. Larcom" w:date="2015-01-16T11:48:00Z">
        <w:r w:rsidR="00C05D93">
          <w:t>Clerk</w:t>
        </w:r>
      </w:ins>
      <w:ins w:id="55" w:author="Kristen D. Larcom" w:date="2015-01-16T11:38:00Z">
        <w:r w:rsidR="00536055" w:rsidRPr="007C002F">
          <w:t xml:space="preserve">, the City </w:t>
        </w:r>
      </w:ins>
      <w:ins w:id="56" w:author="Kristen D. Larcom" w:date="2015-01-16T11:50:00Z">
        <w:r w:rsidR="00C05D93">
          <w:t xml:space="preserve">Clerk </w:t>
        </w:r>
      </w:ins>
      <w:ins w:id="57" w:author="Kristen D. Larcom" w:date="2015-01-16T11:38:00Z">
        <w:r w:rsidR="00536055" w:rsidRPr="007C002F">
          <w:t>shall</w:t>
        </w:r>
      </w:ins>
      <w:ins w:id="58" w:author="Kristen D. Larcom" w:date="2015-01-16T11:50:00Z">
        <w:r w:rsidR="00C05D93">
          <w:t>,</w:t>
        </w:r>
      </w:ins>
      <w:ins w:id="59" w:author="Kristen D. Larcom" w:date="2015-01-16T11:38:00Z">
        <w:r w:rsidR="00536055" w:rsidRPr="007C002F">
          <w:t xml:space="preserve"> within ten (10) business days</w:t>
        </w:r>
      </w:ins>
      <w:ins w:id="60" w:author="Kristen D. Larcom" w:date="2015-01-16T11:50:00Z">
        <w:r w:rsidR="00C05D93">
          <w:t>,</w:t>
        </w:r>
      </w:ins>
      <w:ins w:id="61" w:author="Kristen D. Larcom" w:date="2015-01-16T11:38:00Z">
        <w:r w:rsidR="00536055" w:rsidRPr="007C002F">
          <w:t xml:space="preserve"> send written notice of the application for </w:t>
        </w:r>
      </w:ins>
      <w:r w:rsidR="008D35FC">
        <w:t>a</w:t>
      </w:r>
      <w:ins w:id="62" w:author="Kristen D. Larcom" w:date="2015-01-16T11:51:00Z">
        <w:r w:rsidR="001F2083">
          <w:t xml:space="preserve"> </w:t>
        </w:r>
      </w:ins>
      <w:ins w:id="63" w:author="jbeaudry" w:date="2015-01-28T18:15:00Z">
        <w:r w:rsidR="00CA73AC">
          <w:t>6-bird</w:t>
        </w:r>
      </w:ins>
      <w:ins w:id="64" w:author="Kristen D. Larcom" w:date="2015-01-16T11:38:00Z">
        <w:r w:rsidR="00536055" w:rsidRPr="007C002F">
          <w:t xml:space="preserve"> permit to the owners of all adjacent properties</w:t>
        </w:r>
      </w:ins>
      <w:ins w:id="65" w:author="Kristen D. Larcom" w:date="2015-01-16T11:51:00Z">
        <w:r w:rsidR="001F2083">
          <w:t xml:space="preserve"> as shown in the City Assessor’s records</w:t>
        </w:r>
      </w:ins>
      <w:ins w:id="66" w:author="Kristen D. Larcom" w:date="2015-01-16T11:38:00Z">
        <w:r w:rsidR="00536055" w:rsidRPr="007C002F">
          <w:t>.</w:t>
        </w:r>
      </w:ins>
    </w:p>
    <w:p w:rsidR="001759E9" w:rsidRDefault="001759E9">
      <w:pPr>
        <w:pStyle w:val="Default"/>
        <w:rPr>
          <w:ins w:id="67" w:author="Kristen D. Larcom" w:date="2015-01-16T11:43:00Z"/>
        </w:rPr>
      </w:pPr>
    </w:p>
    <w:p w:rsidR="00983CFA" w:rsidRDefault="001759E9">
      <w:pPr>
        <w:pStyle w:val="Default"/>
        <w:numPr>
          <w:ilvl w:val="0"/>
          <w:numId w:val="1"/>
        </w:numPr>
        <w:rPr>
          <w:ins w:id="68" w:author="Kristen D. Larcom" w:date="2015-01-16T11:44:00Z"/>
        </w:rPr>
        <w:pPrChange w:id="69" w:author="Kristen D. Larcom" w:date="2015-01-16T11:44:00Z">
          <w:pPr>
            <w:pStyle w:val="Default"/>
          </w:pPr>
        </w:pPrChange>
      </w:pPr>
      <w:ins w:id="70" w:author="Kristen D. Larcom" w:date="2015-01-16T11:43:00Z">
        <w:r w:rsidRPr="004D1B88">
          <w:t xml:space="preserve">For purposes of this section, adjacent property means all parcels of property that the applicant's property comes into contact with at 1 or more points, except for parcels that are legally adjacent to but are in fact separated from the applicant's property by a public </w:t>
        </w:r>
        <w:r w:rsidRPr="004D1B88">
          <w:lastRenderedPageBreak/>
          <w:t>or private street.</w:t>
        </w:r>
      </w:ins>
    </w:p>
    <w:p w:rsidR="005136DF" w:rsidRPr="006F50F0" w:rsidRDefault="005136DF" w:rsidP="005136DF">
      <w:pPr>
        <w:pStyle w:val="PlainText"/>
        <w:numPr>
          <w:ilvl w:val="0"/>
          <w:numId w:val="1"/>
        </w:numPr>
        <w:ind w:right="720"/>
        <w:jc w:val="both"/>
        <w:rPr>
          <w:ins w:id="71" w:author="Kristen D. Larcom" w:date="2015-01-16T11:44:00Z"/>
          <w:rFonts w:ascii="Arial" w:hAnsi="Arial" w:cs="Arial"/>
          <w:sz w:val="24"/>
          <w:szCs w:val="24"/>
        </w:rPr>
      </w:pPr>
      <w:ins w:id="72" w:author="Kristen D. Larcom" w:date="2015-01-16T11:44:00Z">
        <w:r w:rsidRPr="007C002F">
          <w:rPr>
            <w:rFonts w:ascii="Arial" w:hAnsi="Arial" w:cs="Arial"/>
            <w:sz w:val="24"/>
            <w:szCs w:val="24"/>
          </w:rPr>
          <w:t>The written notice described in this subsection shall be sent to the address</w:t>
        </w:r>
      </w:ins>
      <w:ins w:id="73" w:author="Kristen D. Larcom" w:date="2015-01-16T11:53:00Z">
        <w:r w:rsidR="007B6596">
          <w:rPr>
            <w:rFonts w:ascii="Arial" w:hAnsi="Arial" w:cs="Arial"/>
            <w:sz w:val="24"/>
            <w:szCs w:val="24"/>
          </w:rPr>
          <w:t>(es)</w:t>
        </w:r>
      </w:ins>
      <w:ins w:id="74" w:author="Kristen D. Larcom" w:date="2015-01-16T11:44:00Z">
        <w:r w:rsidRPr="007C002F">
          <w:rPr>
            <w:rFonts w:ascii="Arial" w:hAnsi="Arial" w:cs="Arial"/>
            <w:sz w:val="24"/>
            <w:szCs w:val="24"/>
          </w:rPr>
          <w:t xml:space="preserve"> of </w:t>
        </w:r>
      </w:ins>
      <w:ins w:id="75" w:author="Kristen D. Larcom" w:date="2015-01-16T11:52:00Z">
        <w:r w:rsidR="001F2083">
          <w:rPr>
            <w:rFonts w:ascii="Arial" w:hAnsi="Arial" w:cs="Arial"/>
            <w:sz w:val="24"/>
            <w:szCs w:val="24"/>
          </w:rPr>
          <w:t>the owner(s) of the adjacent property or properties</w:t>
        </w:r>
      </w:ins>
      <w:ins w:id="76" w:author="Kristen D. Larcom" w:date="2015-01-16T11:44:00Z">
        <w:r w:rsidRPr="007C002F">
          <w:rPr>
            <w:rFonts w:ascii="Arial" w:hAnsi="Arial" w:cs="Arial"/>
            <w:sz w:val="24"/>
            <w:szCs w:val="24"/>
          </w:rPr>
          <w:t>, and also to the physical property address</w:t>
        </w:r>
      </w:ins>
      <w:ins w:id="77" w:author="Kristen D. Larcom" w:date="2015-01-16T11:54:00Z">
        <w:r w:rsidR="007B6596">
          <w:rPr>
            <w:rFonts w:ascii="Arial" w:hAnsi="Arial" w:cs="Arial"/>
            <w:sz w:val="24"/>
            <w:szCs w:val="24"/>
          </w:rPr>
          <w:t xml:space="preserve"> of an adjacent property</w:t>
        </w:r>
      </w:ins>
      <w:ins w:id="78" w:author="Kristen D. Larcom" w:date="2015-01-16T11:44:00Z">
        <w:r w:rsidRPr="007C002F">
          <w:rPr>
            <w:rFonts w:ascii="Arial" w:hAnsi="Arial" w:cs="Arial"/>
            <w:sz w:val="24"/>
            <w:szCs w:val="24"/>
          </w:rPr>
          <w:t xml:space="preserve">, if the address of </w:t>
        </w:r>
      </w:ins>
      <w:ins w:id="79" w:author="Kristen D. Larcom" w:date="2015-01-16T11:54:00Z">
        <w:r w:rsidR="007B6596">
          <w:rPr>
            <w:rFonts w:ascii="Arial" w:hAnsi="Arial" w:cs="Arial"/>
            <w:sz w:val="24"/>
            <w:szCs w:val="24"/>
          </w:rPr>
          <w:t xml:space="preserve">the owner of </w:t>
        </w:r>
      </w:ins>
      <w:ins w:id="80" w:author="Kristen D. Larcom" w:date="2015-01-16T11:55:00Z">
        <w:r w:rsidR="00C77944">
          <w:rPr>
            <w:rFonts w:ascii="Arial" w:hAnsi="Arial" w:cs="Arial"/>
            <w:sz w:val="24"/>
            <w:szCs w:val="24"/>
          </w:rPr>
          <w:t>an</w:t>
        </w:r>
      </w:ins>
      <w:ins w:id="81" w:author="Kristen D. Larcom" w:date="2015-01-16T11:54:00Z">
        <w:r w:rsidR="007B6596">
          <w:rPr>
            <w:rFonts w:ascii="Arial" w:hAnsi="Arial" w:cs="Arial"/>
            <w:sz w:val="24"/>
            <w:szCs w:val="24"/>
          </w:rPr>
          <w:t xml:space="preserve"> adjacent property</w:t>
        </w:r>
      </w:ins>
      <w:ins w:id="82" w:author="Kristen D. Larcom" w:date="2015-01-16T11:44:00Z">
        <w:r w:rsidRPr="007C002F">
          <w:rPr>
            <w:rFonts w:ascii="Arial" w:hAnsi="Arial" w:cs="Arial"/>
            <w:sz w:val="24"/>
            <w:szCs w:val="24"/>
          </w:rPr>
          <w:t xml:space="preserve"> is different from the physical property address.</w:t>
        </w:r>
      </w:ins>
    </w:p>
    <w:p w:rsidR="005D71B4" w:rsidRDefault="00CC6B1E">
      <w:pPr>
        <w:pStyle w:val="PlainText"/>
        <w:numPr>
          <w:ilvl w:val="0"/>
          <w:numId w:val="1"/>
        </w:numPr>
        <w:jc w:val="both"/>
        <w:rPr>
          <w:ins w:id="83" w:author="Kristen D. Larcom" w:date="2015-01-16T11:44:00Z"/>
          <w:rFonts w:ascii="Arial" w:hAnsi="Arial" w:cs="Arial"/>
          <w:sz w:val="24"/>
          <w:szCs w:val="24"/>
        </w:rPr>
      </w:pPr>
      <w:ins w:id="84" w:author="Kristen D. Larcom" w:date="2015-01-16T11:44:00Z">
        <w:r>
          <w:rPr>
            <w:rFonts w:ascii="Arial" w:hAnsi="Arial" w:cs="Arial"/>
            <w:sz w:val="24"/>
            <w:szCs w:val="24"/>
          </w:rPr>
          <w:t>If the applicant</w:t>
        </w:r>
      </w:ins>
      <w:ins w:id="85" w:author="Kristen D. Larcom" w:date="2015-01-16T11:56:00Z">
        <w:r w:rsidR="00C77944">
          <w:rPr>
            <w:rFonts w:ascii="Arial" w:hAnsi="Arial" w:cs="Arial"/>
            <w:sz w:val="24"/>
            <w:szCs w:val="24"/>
          </w:rPr>
          <w:t xml:space="preserve"> for the </w:t>
        </w:r>
      </w:ins>
      <w:ins w:id="86" w:author="jbeaudry" w:date="2015-01-28T18:15:00Z">
        <w:r w:rsidR="00CA73AC">
          <w:rPr>
            <w:rFonts w:ascii="Arial" w:hAnsi="Arial" w:cs="Arial"/>
            <w:sz w:val="24"/>
            <w:szCs w:val="24"/>
          </w:rPr>
          <w:t>6-bird</w:t>
        </w:r>
      </w:ins>
      <w:ins w:id="87" w:author="Kristen D. Larcom" w:date="2015-01-16T11:56:00Z">
        <w:r w:rsidR="00C77944">
          <w:rPr>
            <w:rFonts w:ascii="Arial" w:hAnsi="Arial" w:cs="Arial"/>
            <w:sz w:val="24"/>
            <w:szCs w:val="24"/>
          </w:rPr>
          <w:t xml:space="preserve"> permit</w:t>
        </w:r>
      </w:ins>
      <w:ins w:id="88" w:author="Kristen D. Larcom" w:date="2015-01-16T11:44:00Z">
        <w:r>
          <w:rPr>
            <w:rFonts w:ascii="Arial" w:hAnsi="Arial" w:cs="Arial"/>
            <w:sz w:val="24"/>
            <w:szCs w:val="24"/>
          </w:rPr>
          <w:t xml:space="preserve"> is not the owner of the property on which </w:t>
        </w:r>
      </w:ins>
      <w:ins w:id="89" w:author="Kristen D. Larcom" w:date="2015-01-16T11:56:00Z">
        <w:r w:rsidR="00C77944">
          <w:rPr>
            <w:rFonts w:ascii="Arial" w:hAnsi="Arial" w:cs="Arial"/>
            <w:sz w:val="24"/>
            <w:szCs w:val="24"/>
          </w:rPr>
          <w:t>the applicant</w:t>
        </w:r>
      </w:ins>
      <w:ins w:id="90" w:author="Kristen D. Larcom" w:date="2015-01-16T11:44:00Z">
        <w:r>
          <w:rPr>
            <w:rFonts w:ascii="Arial" w:hAnsi="Arial" w:cs="Arial"/>
            <w:sz w:val="24"/>
            <w:szCs w:val="24"/>
          </w:rPr>
          <w:t xml:space="preserve"> wants to keep chickens, the applicant must also provide the written consent of the owner of the property.  Without such written consent, the application</w:t>
        </w:r>
      </w:ins>
      <w:ins w:id="91" w:author="Kristen D. Larcom" w:date="2015-01-16T12:09:00Z">
        <w:r w:rsidR="00CC5200">
          <w:rPr>
            <w:rFonts w:ascii="Arial" w:hAnsi="Arial" w:cs="Arial"/>
            <w:sz w:val="24"/>
            <w:szCs w:val="24"/>
          </w:rPr>
          <w:t xml:space="preserve"> for the </w:t>
        </w:r>
      </w:ins>
      <w:ins w:id="92" w:author="jbeaudry" w:date="2015-01-28T18:15:00Z">
        <w:r w:rsidR="00CA73AC">
          <w:rPr>
            <w:rFonts w:ascii="Arial" w:hAnsi="Arial" w:cs="Arial"/>
            <w:sz w:val="24"/>
            <w:szCs w:val="24"/>
          </w:rPr>
          <w:t>6-bird</w:t>
        </w:r>
      </w:ins>
      <w:ins w:id="93" w:author="Kristen D. Larcom" w:date="2015-01-16T12:09:00Z">
        <w:r w:rsidR="00CC5200">
          <w:rPr>
            <w:rFonts w:ascii="Arial" w:hAnsi="Arial" w:cs="Arial"/>
            <w:sz w:val="24"/>
            <w:szCs w:val="24"/>
          </w:rPr>
          <w:t xml:space="preserve"> permit</w:t>
        </w:r>
      </w:ins>
      <w:ins w:id="94" w:author="Kristen D. Larcom" w:date="2015-01-16T11:44:00Z">
        <w:r>
          <w:rPr>
            <w:rFonts w:ascii="Arial" w:hAnsi="Arial" w:cs="Arial"/>
            <w:sz w:val="24"/>
            <w:szCs w:val="24"/>
          </w:rPr>
          <w:t xml:space="preserve"> may not be granted.</w:t>
        </w:r>
      </w:ins>
    </w:p>
    <w:p w:rsidR="005136DF" w:rsidRPr="006F50F0" w:rsidRDefault="00FE0891" w:rsidP="005136DF">
      <w:pPr>
        <w:pStyle w:val="PlainText"/>
        <w:numPr>
          <w:ilvl w:val="0"/>
          <w:numId w:val="1"/>
        </w:numPr>
        <w:jc w:val="both"/>
        <w:rPr>
          <w:ins w:id="95" w:author="Kristen D. Larcom" w:date="2015-01-16T11:44:00Z"/>
          <w:rFonts w:ascii="Arial" w:hAnsi="Arial" w:cs="Arial"/>
          <w:sz w:val="24"/>
          <w:szCs w:val="24"/>
        </w:rPr>
      </w:pPr>
      <w:ins w:id="96" w:author="Kristen D. Larcom" w:date="2015-01-16T11:59:00Z">
        <w:r>
          <w:rPr>
            <w:rFonts w:ascii="Arial" w:hAnsi="Arial" w:cs="Arial"/>
            <w:sz w:val="24"/>
            <w:szCs w:val="24"/>
          </w:rPr>
          <w:t xml:space="preserve">The application for the </w:t>
        </w:r>
      </w:ins>
      <w:ins w:id="97" w:author="jbeaudry" w:date="2015-01-28T18:15:00Z">
        <w:r w:rsidR="00CA73AC">
          <w:rPr>
            <w:rFonts w:ascii="Arial" w:hAnsi="Arial" w:cs="Arial"/>
            <w:sz w:val="24"/>
            <w:szCs w:val="24"/>
          </w:rPr>
          <w:t>6-bird</w:t>
        </w:r>
      </w:ins>
      <w:ins w:id="98" w:author="Kristen D. Larcom" w:date="2015-01-16T11:59:00Z">
        <w:r>
          <w:rPr>
            <w:rFonts w:ascii="Arial" w:hAnsi="Arial" w:cs="Arial"/>
            <w:sz w:val="24"/>
            <w:szCs w:val="24"/>
          </w:rPr>
          <w:t xml:space="preserve"> permit may not be granted </w:t>
        </w:r>
      </w:ins>
      <w:ins w:id="99" w:author="Kristen D. Larcom" w:date="2015-01-16T12:00:00Z">
        <w:r>
          <w:rPr>
            <w:rFonts w:ascii="Arial" w:hAnsi="Arial" w:cs="Arial"/>
            <w:sz w:val="24"/>
            <w:szCs w:val="24"/>
          </w:rPr>
          <w:t>i</w:t>
        </w:r>
      </w:ins>
      <w:ins w:id="100" w:author="Kristen D. Larcom" w:date="2015-01-16T11:44:00Z">
        <w:r w:rsidR="00033116">
          <w:rPr>
            <w:rFonts w:ascii="Arial" w:hAnsi="Arial" w:cs="Arial"/>
            <w:sz w:val="24"/>
            <w:szCs w:val="24"/>
          </w:rPr>
          <w:t>f</w:t>
        </w:r>
      </w:ins>
      <w:ins w:id="101" w:author="Kristen D. Larcom" w:date="2015-01-16T12:00:00Z">
        <w:r>
          <w:rPr>
            <w:rFonts w:ascii="Arial" w:hAnsi="Arial" w:cs="Arial"/>
            <w:sz w:val="24"/>
            <w:szCs w:val="24"/>
          </w:rPr>
          <w:t>,</w:t>
        </w:r>
      </w:ins>
      <w:ins w:id="102" w:author="Kristen D. Larcom" w:date="2015-01-16T11:58:00Z">
        <w:r w:rsidR="00033116">
          <w:rPr>
            <w:rFonts w:ascii="Arial" w:hAnsi="Arial" w:cs="Arial"/>
            <w:sz w:val="24"/>
            <w:szCs w:val="24"/>
          </w:rPr>
          <w:t xml:space="preserve"> </w:t>
        </w:r>
        <w:r w:rsidR="00033116" w:rsidRPr="007C002F">
          <w:rPr>
            <w:rFonts w:ascii="Arial" w:hAnsi="Arial" w:cs="Arial"/>
            <w:sz w:val="24"/>
            <w:szCs w:val="24"/>
          </w:rPr>
          <w:t xml:space="preserve">within twenty-one (21) days from </w:t>
        </w:r>
        <w:r w:rsidR="00033116">
          <w:rPr>
            <w:rFonts w:ascii="Arial" w:hAnsi="Arial" w:cs="Arial"/>
            <w:sz w:val="24"/>
            <w:szCs w:val="24"/>
          </w:rPr>
          <w:t xml:space="preserve">the </w:t>
        </w:r>
        <w:r w:rsidR="00033116" w:rsidRPr="007C002F">
          <w:rPr>
            <w:rFonts w:ascii="Arial" w:hAnsi="Arial" w:cs="Arial"/>
            <w:sz w:val="24"/>
            <w:szCs w:val="24"/>
          </w:rPr>
          <w:t xml:space="preserve">mailing </w:t>
        </w:r>
        <w:r w:rsidR="00033116">
          <w:rPr>
            <w:rFonts w:ascii="Arial" w:hAnsi="Arial" w:cs="Arial"/>
            <w:sz w:val="24"/>
            <w:szCs w:val="24"/>
          </w:rPr>
          <w:t xml:space="preserve">of </w:t>
        </w:r>
        <w:r w:rsidR="00033116" w:rsidRPr="007C002F">
          <w:rPr>
            <w:rFonts w:ascii="Arial" w:hAnsi="Arial" w:cs="Arial"/>
            <w:sz w:val="24"/>
            <w:szCs w:val="24"/>
          </w:rPr>
          <w:t xml:space="preserve">the written notice of the </w:t>
        </w:r>
      </w:ins>
      <w:ins w:id="103" w:author="Kristen D. Larcom" w:date="2015-01-16T11:59:00Z">
        <w:r w:rsidR="00033116">
          <w:rPr>
            <w:rFonts w:ascii="Arial" w:hAnsi="Arial" w:cs="Arial"/>
            <w:sz w:val="24"/>
            <w:szCs w:val="24"/>
          </w:rPr>
          <w:t>application</w:t>
        </w:r>
      </w:ins>
      <w:ins w:id="104" w:author="Kristen D. Larcom" w:date="2015-01-16T12:00:00Z">
        <w:r>
          <w:rPr>
            <w:rFonts w:ascii="Arial" w:hAnsi="Arial" w:cs="Arial"/>
            <w:sz w:val="24"/>
            <w:szCs w:val="24"/>
          </w:rPr>
          <w:t xml:space="preserve">, </w:t>
        </w:r>
      </w:ins>
      <w:ins w:id="105" w:author="Kristen D. Larcom" w:date="2015-01-16T11:44:00Z">
        <w:r w:rsidR="005136DF" w:rsidRPr="007C002F">
          <w:rPr>
            <w:rFonts w:ascii="Arial" w:hAnsi="Arial" w:cs="Arial"/>
            <w:sz w:val="24"/>
            <w:szCs w:val="24"/>
          </w:rPr>
          <w:t xml:space="preserve">the </w:t>
        </w:r>
      </w:ins>
      <w:ins w:id="106" w:author="Kristen D. Larcom" w:date="2015-01-16T11:57:00Z">
        <w:r w:rsidR="00033116">
          <w:rPr>
            <w:rFonts w:ascii="Arial" w:hAnsi="Arial" w:cs="Arial"/>
            <w:sz w:val="24"/>
            <w:szCs w:val="24"/>
          </w:rPr>
          <w:t>City Clerk</w:t>
        </w:r>
      </w:ins>
      <w:ins w:id="107" w:author="Kristen D. Larcom" w:date="2015-01-16T11:44:00Z">
        <w:r w:rsidR="005136DF" w:rsidRPr="007C002F">
          <w:rPr>
            <w:rFonts w:ascii="Arial" w:hAnsi="Arial" w:cs="Arial"/>
            <w:sz w:val="24"/>
            <w:szCs w:val="24"/>
          </w:rPr>
          <w:t xml:space="preserve"> receives an</w:t>
        </w:r>
      </w:ins>
      <w:ins w:id="108" w:author="Kristen D. Larcom" w:date="2015-01-16T11:57:00Z">
        <w:r w:rsidR="00033116">
          <w:rPr>
            <w:rFonts w:ascii="Arial" w:hAnsi="Arial" w:cs="Arial"/>
            <w:sz w:val="24"/>
            <w:szCs w:val="24"/>
          </w:rPr>
          <w:t>y</w:t>
        </w:r>
      </w:ins>
      <w:ins w:id="109" w:author="Kristen D. Larcom" w:date="2015-01-16T11:44:00Z">
        <w:r w:rsidR="005136DF" w:rsidRPr="007C002F">
          <w:rPr>
            <w:rFonts w:ascii="Arial" w:hAnsi="Arial" w:cs="Arial"/>
            <w:sz w:val="24"/>
            <w:szCs w:val="24"/>
          </w:rPr>
          <w:t xml:space="preserve"> objection to the issuance of </w:t>
        </w:r>
      </w:ins>
      <w:r w:rsidR="008D35FC">
        <w:rPr>
          <w:rFonts w:ascii="Arial" w:hAnsi="Arial" w:cs="Arial"/>
          <w:sz w:val="24"/>
          <w:szCs w:val="24"/>
        </w:rPr>
        <w:t>a</w:t>
      </w:r>
      <w:ins w:id="110" w:author="Kristen D. Larcom" w:date="2015-01-16T11:57:00Z">
        <w:r w:rsidR="00033116">
          <w:rPr>
            <w:rFonts w:ascii="Arial" w:hAnsi="Arial" w:cs="Arial"/>
            <w:sz w:val="24"/>
            <w:szCs w:val="24"/>
          </w:rPr>
          <w:t xml:space="preserve"> </w:t>
        </w:r>
      </w:ins>
      <w:ins w:id="111" w:author="jbeaudry" w:date="2015-01-28T18:15:00Z">
        <w:r w:rsidR="00CA73AC">
          <w:rPr>
            <w:rFonts w:ascii="Arial" w:hAnsi="Arial" w:cs="Arial"/>
            <w:sz w:val="24"/>
            <w:szCs w:val="24"/>
          </w:rPr>
          <w:t>6-bird</w:t>
        </w:r>
      </w:ins>
      <w:ins w:id="112" w:author="Kristen D. Larcom" w:date="2015-01-16T11:44:00Z">
        <w:r w:rsidR="005136DF" w:rsidRPr="007C002F">
          <w:rPr>
            <w:rFonts w:ascii="Arial" w:hAnsi="Arial" w:cs="Arial"/>
            <w:sz w:val="24"/>
            <w:szCs w:val="24"/>
          </w:rPr>
          <w:t xml:space="preserve"> permit from any owner or tenant of any adjacent property.</w:t>
        </w:r>
      </w:ins>
    </w:p>
    <w:p w:rsidR="00983CFA" w:rsidRDefault="00983CFA">
      <w:pPr>
        <w:pStyle w:val="PlainText"/>
        <w:ind w:left="1080"/>
        <w:jc w:val="both"/>
        <w:rPr>
          <w:ins w:id="113" w:author="Kristen D. Larcom" w:date="2015-01-16T11:44:00Z"/>
          <w:rFonts w:ascii="Arial" w:hAnsi="Arial" w:cs="Arial"/>
          <w:sz w:val="24"/>
          <w:szCs w:val="24"/>
        </w:rPr>
        <w:pPrChange w:id="114" w:author="Kristen D. Larcom" w:date="2015-01-16T11:45:00Z">
          <w:pPr>
            <w:pStyle w:val="PlainText"/>
            <w:numPr>
              <w:numId w:val="1"/>
            </w:numPr>
            <w:ind w:left="1080" w:hanging="360"/>
            <w:jc w:val="both"/>
          </w:pPr>
        </w:pPrChange>
      </w:pPr>
    </w:p>
    <w:p w:rsidR="00983CFA" w:rsidRDefault="008D35FC">
      <w:pPr>
        <w:pStyle w:val="PlainText"/>
        <w:numPr>
          <w:ilvl w:val="0"/>
          <w:numId w:val="1"/>
        </w:numPr>
        <w:jc w:val="both"/>
        <w:pPrChange w:id="115" w:author="Kristen D. Larcom" w:date="2015-01-16T11:46:00Z">
          <w:pPr>
            <w:pStyle w:val="Default"/>
          </w:pPr>
        </w:pPrChange>
      </w:pPr>
      <w:r>
        <w:rPr>
          <w:rFonts w:ascii="Arial" w:hAnsi="Arial" w:cs="Arial"/>
          <w:sz w:val="24"/>
          <w:szCs w:val="24"/>
        </w:rPr>
        <w:t>A</w:t>
      </w:r>
      <w:ins w:id="116" w:author="Kristen D. Larcom" w:date="2015-01-16T12:02:00Z">
        <w:r w:rsidR="00696E50">
          <w:rPr>
            <w:rFonts w:ascii="Arial" w:hAnsi="Arial" w:cs="Arial"/>
            <w:sz w:val="24"/>
            <w:szCs w:val="24"/>
          </w:rPr>
          <w:t xml:space="preserve"> </w:t>
        </w:r>
      </w:ins>
      <w:ins w:id="117" w:author="jbeaudry" w:date="2015-01-28T18:15:00Z">
        <w:r w:rsidR="00CA73AC">
          <w:rPr>
            <w:rFonts w:ascii="Arial" w:hAnsi="Arial" w:cs="Arial"/>
            <w:sz w:val="24"/>
            <w:szCs w:val="24"/>
          </w:rPr>
          <w:t>6-bird</w:t>
        </w:r>
      </w:ins>
      <w:ins w:id="118" w:author="Kristen D. Larcom" w:date="2015-01-16T12:02:00Z">
        <w:r w:rsidR="00696E50">
          <w:rPr>
            <w:rFonts w:ascii="Arial" w:hAnsi="Arial" w:cs="Arial"/>
            <w:sz w:val="24"/>
            <w:szCs w:val="24"/>
          </w:rPr>
          <w:t xml:space="preserve"> permit shall be issued to the applicant i</w:t>
        </w:r>
      </w:ins>
      <w:ins w:id="119" w:author="Kristen D. Larcom" w:date="2015-01-16T11:44:00Z">
        <w:r w:rsidR="005136DF" w:rsidRPr="007C002F">
          <w:rPr>
            <w:rFonts w:ascii="Arial" w:hAnsi="Arial" w:cs="Arial"/>
            <w:sz w:val="24"/>
            <w:szCs w:val="24"/>
          </w:rPr>
          <w:t xml:space="preserve">f the </w:t>
        </w:r>
      </w:ins>
      <w:ins w:id="120" w:author="Kristen D. Larcom" w:date="2015-01-16T12:00:00Z">
        <w:r w:rsidR="00FE0891">
          <w:rPr>
            <w:rFonts w:ascii="Arial" w:hAnsi="Arial" w:cs="Arial"/>
            <w:sz w:val="24"/>
            <w:szCs w:val="24"/>
          </w:rPr>
          <w:t>City Clerk</w:t>
        </w:r>
      </w:ins>
      <w:ins w:id="121" w:author="Kristen D. Larcom" w:date="2015-01-16T11:44:00Z">
        <w:r w:rsidR="005136DF" w:rsidRPr="007C002F">
          <w:rPr>
            <w:rFonts w:ascii="Arial" w:hAnsi="Arial" w:cs="Arial"/>
            <w:sz w:val="24"/>
            <w:szCs w:val="24"/>
          </w:rPr>
          <w:t xml:space="preserve"> receives no objections to the issuance of </w:t>
        </w:r>
      </w:ins>
      <w:r>
        <w:rPr>
          <w:rFonts w:ascii="Arial" w:hAnsi="Arial" w:cs="Arial"/>
          <w:sz w:val="24"/>
          <w:szCs w:val="24"/>
        </w:rPr>
        <w:t>a</w:t>
      </w:r>
      <w:ins w:id="122" w:author="Kristen D. Larcom" w:date="2015-01-16T12:00:00Z">
        <w:r w:rsidR="00FE0891">
          <w:rPr>
            <w:rFonts w:ascii="Arial" w:hAnsi="Arial" w:cs="Arial"/>
            <w:sz w:val="24"/>
            <w:szCs w:val="24"/>
          </w:rPr>
          <w:t xml:space="preserve"> </w:t>
        </w:r>
      </w:ins>
      <w:ins w:id="123" w:author="jbeaudry" w:date="2015-01-28T18:15:00Z">
        <w:r w:rsidR="00CA73AC">
          <w:rPr>
            <w:rFonts w:ascii="Arial" w:hAnsi="Arial" w:cs="Arial"/>
            <w:sz w:val="24"/>
            <w:szCs w:val="24"/>
          </w:rPr>
          <w:t>6-bird</w:t>
        </w:r>
      </w:ins>
      <w:ins w:id="124" w:author="Kristen D. Larcom" w:date="2015-01-16T11:44:00Z">
        <w:r w:rsidR="005136DF" w:rsidRPr="007C002F">
          <w:rPr>
            <w:rFonts w:ascii="Arial" w:hAnsi="Arial" w:cs="Arial"/>
            <w:sz w:val="24"/>
            <w:szCs w:val="24"/>
          </w:rPr>
          <w:t xml:space="preserve"> permit from any owner or tenant of any adjacent property </w:t>
        </w:r>
      </w:ins>
      <w:ins w:id="125" w:author="Kristen D. Larcom" w:date="2015-01-16T12:01:00Z">
        <w:r w:rsidR="00696E50" w:rsidRPr="007C002F">
          <w:rPr>
            <w:rFonts w:ascii="Arial" w:hAnsi="Arial" w:cs="Arial"/>
            <w:sz w:val="24"/>
            <w:szCs w:val="24"/>
          </w:rPr>
          <w:t xml:space="preserve">within twenty-one (21) days from </w:t>
        </w:r>
        <w:r w:rsidR="00696E50">
          <w:rPr>
            <w:rFonts w:ascii="Arial" w:hAnsi="Arial" w:cs="Arial"/>
            <w:sz w:val="24"/>
            <w:szCs w:val="24"/>
          </w:rPr>
          <w:t xml:space="preserve">the </w:t>
        </w:r>
        <w:r w:rsidR="00696E50" w:rsidRPr="007C002F">
          <w:rPr>
            <w:rFonts w:ascii="Arial" w:hAnsi="Arial" w:cs="Arial"/>
            <w:sz w:val="24"/>
            <w:szCs w:val="24"/>
          </w:rPr>
          <w:t xml:space="preserve">mailing </w:t>
        </w:r>
        <w:r w:rsidR="00696E50">
          <w:rPr>
            <w:rFonts w:ascii="Arial" w:hAnsi="Arial" w:cs="Arial"/>
            <w:sz w:val="24"/>
            <w:szCs w:val="24"/>
          </w:rPr>
          <w:t xml:space="preserve">of </w:t>
        </w:r>
        <w:r w:rsidR="00696E50" w:rsidRPr="007C002F">
          <w:rPr>
            <w:rFonts w:ascii="Arial" w:hAnsi="Arial" w:cs="Arial"/>
            <w:sz w:val="24"/>
            <w:szCs w:val="24"/>
          </w:rPr>
          <w:t xml:space="preserve">the written notice of the </w:t>
        </w:r>
        <w:r w:rsidR="00696E50">
          <w:rPr>
            <w:rFonts w:ascii="Arial" w:hAnsi="Arial" w:cs="Arial"/>
            <w:sz w:val="24"/>
            <w:szCs w:val="24"/>
          </w:rPr>
          <w:t>application</w:t>
        </w:r>
      </w:ins>
      <w:ins w:id="126" w:author="Kristen D. Larcom" w:date="2015-01-16T12:03:00Z">
        <w:r w:rsidR="00696E50">
          <w:rPr>
            <w:rFonts w:ascii="Arial" w:hAnsi="Arial" w:cs="Arial"/>
            <w:sz w:val="24"/>
            <w:szCs w:val="24"/>
          </w:rPr>
          <w:t xml:space="preserve"> and all other requirements are met</w:t>
        </w:r>
      </w:ins>
      <w:ins w:id="127" w:author="Kristen D. Larcom" w:date="2015-01-16T11:46:00Z">
        <w:r w:rsidR="004027E2">
          <w:rPr>
            <w:rFonts w:ascii="Arial" w:hAnsi="Arial" w:cs="Arial"/>
            <w:sz w:val="24"/>
            <w:szCs w:val="24"/>
          </w:rPr>
          <w:t>.</w:t>
        </w:r>
      </w:ins>
      <w:r w:rsidR="006E7C6C" w:rsidRPr="004D1B88">
        <w:t xml:space="preserve">  </w:t>
      </w:r>
    </w:p>
    <w:p w:rsidR="00262395" w:rsidRPr="004D1B88" w:rsidRDefault="00262395">
      <w:pPr>
        <w:pStyle w:val="Default"/>
      </w:pPr>
    </w:p>
    <w:p w:rsidR="00536055" w:rsidRDefault="00536055">
      <w:pPr>
        <w:pStyle w:val="Default"/>
      </w:pPr>
      <w:del w:id="128" w:author="Kristen D. Larcom" w:date="2015-01-16T11:39:00Z">
        <w:r w:rsidDel="00E504EF">
          <w:delText>(2)</w:delText>
        </w:r>
      </w:del>
      <w:ins w:id="129" w:author="Kristen D. Larcom" w:date="2015-01-16T11:39:00Z">
        <w:r w:rsidR="00E504EF">
          <w:t>(3)</w:t>
        </w:r>
      </w:ins>
      <w:r w:rsidRPr="00536055">
        <w:t xml:space="preserve"> </w:t>
      </w:r>
      <w:r w:rsidRPr="004D1B88">
        <w:t>Notwithstanding the issuance of a permit by the city, private restrictions on the use of property shall remain enforceable and take precedence over a permit. Private restrictions include but are not limited to deed restrictions, condominium master deed restrictions, neighborhood association by-laws, and covenant deeds. A permit issued to a person whose property is subject to private restrictions that prohibit the keeping of chickens is void. The interpretation and enforcement of the private restriction is the sole responsibility of the private parties involved.</w:t>
      </w:r>
    </w:p>
    <w:p w:rsidR="00536055" w:rsidRDefault="00536055">
      <w:pPr>
        <w:pStyle w:val="Default"/>
      </w:pPr>
    </w:p>
    <w:p w:rsidR="006E7C6C" w:rsidRPr="004D1B88" w:rsidRDefault="006E7C6C">
      <w:pPr>
        <w:pStyle w:val="Default"/>
      </w:pPr>
      <w:del w:id="130" w:author="Kristen D. Larcom" w:date="2015-01-16T11:40:00Z">
        <w:r w:rsidRPr="004D1B88" w:rsidDel="00E504EF">
          <w:delText>(3)</w:delText>
        </w:r>
      </w:del>
      <w:ins w:id="131" w:author="Kristen D. Larcom" w:date="2015-01-16T11:40:00Z">
        <w:r w:rsidR="00E504EF">
          <w:t>(4)</w:t>
        </w:r>
      </w:ins>
      <w:r w:rsidRPr="004D1B88">
        <w:t xml:space="preserve"> A person who keeps or houses chickens on his or her property shall comply with all of the following requirements:  </w:t>
      </w:r>
    </w:p>
    <w:p w:rsidR="006E7C6C" w:rsidRPr="004D1B88" w:rsidRDefault="006E7C6C">
      <w:pPr>
        <w:pStyle w:val="Default"/>
      </w:pPr>
      <w:r w:rsidRPr="004D1B88">
        <w:t xml:space="preserve">a. Have been issued the permit required under subsection (1) of this section. </w:t>
      </w:r>
    </w:p>
    <w:p w:rsidR="006E7C6C" w:rsidRPr="004D1B88" w:rsidRDefault="006E7C6C">
      <w:pPr>
        <w:pStyle w:val="Default"/>
      </w:pPr>
      <w:r w:rsidRPr="004D1B88">
        <w:t xml:space="preserve">b. Keep no more than </w:t>
      </w:r>
      <w:del w:id="132" w:author="Kristen D. Larcom" w:date="2015-01-09T09:53:00Z">
        <w:r w:rsidR="006021E6" w:rsidRPr="004D1B88" w:rsidDel="006021E6">
          <w:delText xml:space="preserve">4 </w:delText>
        </w:r>
      </w:del>
      <w:ins w:id="133" w:author="Kristen D. Larcom" w:date="2015-01-09T09:53:00Z">
        <w:r w:rsidR="006021E6" w:rsidRPr="004D1B88">
          <w:t xml:space="preserve"> six (6) </w:t>
        </w:r>
      </w:ins>
      <w:r w:rsidRPr="004D1B88">
        <w:t>chickens</w:t>
      </w:r>
      <w:ins w:id="134" w:author="Kristen D. Larcom" w:date="2015-01-05T17:10:00Z">
        <w:r w:rsidR="00252F98" w:rsidRPr="004D1B88">
          <w:t xml:space="preserve"> </w:t>
        </w:r>
        <w:r w:rsidR="00B1008A" w:rsidRPr="004D1B88">
          <w:t xml:space="preserve">if the person has been issued </w:t>
        </w:r>
      </w:ins>
      <w:r w:rsidR="008D35FC">
        <w:t>a</w:t>
      </w:r>
      <w:ins w:id="135" w:author="Kristen D. Larcom" w:date="2015-01-15T08:11:00Z">
        <w:r w:rsidR="00553390" w:rsidRPr="004D1B88">
          <w:t xml:space="preserve"> </w:t>
        </w:r>
      </w:ins>
      <w:ins w:id="136" w:author="jbeaudry" w:date="2015-01-28T18:15:00Z">
        <w:r w:rsidR="00CA73AC">
          <w:t>6-bird</w:t>
        </w:r>
      </w:ins>
      <w:ins w:id="137" w:author="Kristen D. Larcom" w:date="2015-01-05T17:10:00Z">
        <w:r w:rsidR="00B1008A" w:rsidRPr="004D1B88">
          <w:t xml:space="preserve"> permit and keep no more than </w:t>
        </w:r>
      </w:ins>
      <w:ins w:id="138" w:author="Kristen D. Larcom" w:date="2015-01-09T10:43:00Z">
        <w:r w:rsidR="005A22C3" w:rsidRPr="004D1B88">
          <w:t xml:space="preserve">two (2) </w:t>
        </w:r>
      </w:ins>
      <w:ins w:id="139" w:author="Kristen D. Larcom" w:date="2015-01-05T17:10:00Z">
        <w:r w:rsidR="00B1008A" w:rsidRPr="004D1B88">
          <w:t xml:space="preserve">chickens if the person has been issued a </w:t>
        </w:r>
      </w:ins>
      <w:ins w:id="140" w:author="jbeaudry" w:date="2015-01-28T18:13:00Z">
        <w:r w:rsidR="00CA73AC">
          <w:t>2-bird</w:t>
        </w:r>
      </w:ins>
      <w:ins w:id="141" w:author="Kristen D. Larcom" w:date="2015-01-05T17:10:00Z">
        <w:r w:rsidR="00B1008A" w:rsidRPr="004D1B88">
          <w:t xml:space="preserve"> permit</w:t>
        </w:r>
      </w:ins>
      <w:r w:rsidRPr="004D1B88">
        <w:t xml:space="preserve">. </w:t>
      </w:r>
    </w:p>
    <w:p w:rsidR="006E7C6C" w:rsidRPr="004D1B88" w:rsidRDefault="006E7C6C">
      <w:pPr>
        <w:pStyle w:val="Default"/>
      </w:pPr>
      <w:r w:rsidRPr="004D1B88">
        <w:t xml:space="preserve">c. The principal use of the person's property is for a single-family dwelling or 2-family dwelling.  </w:t>
      </w:r>
    </w:p>
    <w:p w:rsidR="006E7C6C" w:rsidRPr="004D1B88" w:rsidRDefault="006E7C6C">
      <w:pPr>
        <w:pStyle w:val="Default"/>
      </w:pPr>
      <w:r w:rsidRPr="004D1B88">
        <w:t xml:space="preserve">d. No person shall keep any rooster. </w:t>
      </w:r>
    </w:p>
    <w:p w:rsidR="006E7C6C" w:rsidRPr="004D1B88" w:rsidRDefault="006E7C6C">
      <w:pPr>
        <w:pStyle w:val="Default"/>
      </w:pPr>
      <w:r w:rsidRPr="004D1B88">
        <w:t xml:space="preserve">e. No person shall slaughter any chickens. </w:t>
      </w:r>
    </w:p>
    <w:p w:rsidR="006E7C6C" w:rsidRDefault="006E7C6C">
      <w:pPr>
        <w:pStyle w:val="Default"/>
        <w:rPr>
          <w:ins w:id="142" w:author="jbeaudry" w:date="2015-01-21T12:10:00Z"/>
        </w:rPr>
      </w:pPr>
      <w:r w:rsidRPr="004D1B88">
        <w:t xml:space="preserve">f. The chickens shall be provided with a covered enclosure and must be kept in the covered enclosure or a fenced enclosure at all times. Fenced enclosures are subject to all provisions of Chapter 104 (Fences).  </w:t>
      </w:r>
    </w:p>
    <w:p w:rsidR="00271C3F" w:rsidRDefault="00271C3F">
      <w:pPr>
        <w:pStyle w:val="Default"/>
        <w:rPr>
          <w:ins w:id="143" w:author="jbeaudry" w:date="2015-01-21T12:10:00Z"/>
        </w:rPr>
      </w:pPr>
    </w:p>
    <w:p w:rsidR="006E7C6C" w:rsidRPr="004D1B88" w:rsidRDefault="006E7C6C">
      <w:pPr>
        <w:pStyle w:val="Default"/>
        <w:pageBreakBefore/>
      </w:pPr>
      <w:r w:rsidRPr="004D1B88">
        <w:lastRenderedPageBreak/>
        <w:t xml:space="preserve">g. A person shall not keep chickens in any location on the property other than in the backyard. For purposes of this section, "backyard" means that portion of a lot enclosed by the property's rear lot line and the side lot lines to the points where the side lot lines intersect with an imaginary line established by the rear of the single-family or 2-family structure and extending to the side lot lines.  </w:t>
      </w:r>
    </w:p>
    <w:p w:rsidR="006E7C6C" w:rsidRPr="004D1B88" w:rsidRDefault="006E7C6C">
      <w:pPr>
        <w:pStyle w:val="Default"/>
      </w:pPr>
      <w:r w:rsidRPr="004D1B88">
        <w:t xml:space="preserve">h. No covered enclosure or fenced enclosure shall be located closer than 10 feet to any property line of an adjacent property;  </w:t>
      </w:r>
    </w:p>
    <w:p w:rsidR="006E7C6C" w:rsidRPr="004D1B88" w:rsidRDefault="006E7C6C" w:rsidP="00262395">
      <w:pPr>
        <w:pStyle w:val="Default"/>
        <w:ind w:firstLine="720"/>
      </w:pPr>
      <w:r w:rsidRPr="004D1B88">
        <w:t xml:space="preserve">i. All enclosures for the keeping of chickens shall be so constructed or repaired as to prevent rats, mice, or other rodents from being harbored underneath, within, or within the walls of the enclosure. A covered enclosure or fenced enclosure shall not be located closer than 40 feet to any residential structure on an adjacent property provided, however, this requirement can be waived as follows:  </w:t>
      </w:r>
    </w:p>
    <w:p w:rsidR="006E7C6C" w:rsidRPr="004D1B88" w:rsidRDefault="006E7C6C" w:rsidP="00262395">
      <w:pPr>
        <w:pStyle w:val="Default"/>
        <w:ind w:firstLine="720"/>
      </w:pPr>
      <w:r w:rsidRPr="004D1B88">
        <w:t xml:space="preserve">(i) If the principal use of applicant's property is for a single-family dwelling, to obtain such a waiver the applicant shall present at the time of applying for a permit the written statements of all adjacent landowners that there is no objection to the issuance of the permit.  </w:t>
      </w:r>
    </w:p>
    <w:p w:rsidR="006E7C6C" w:rsidRPr="004D1B88" w:rsidRDefault="006E7C6C" w:rsidP="00262395">
      <w:pPr>
        <w:pStyle w:val="Default"/>
        <w:ind w:firstLine="720"/>
      </w:pPr>
      <w:r w:rsidRPr="004D1B88">
        <w:t xml:space="preserve">(ii) If the principal use of the applicant's property is for a 2-family dwelling, to obtain such a waiver the applicant shall present at the time of applying for a permit the written statements of all adjacent landowners and of the occupants of the other dwelling stating that there is no objection to the issuance of the permit.  </w:t>
      </w:r>
    </w:p>
    <w:p w:rsidR="006E7C6C" w:rsidRPr="004D1B88" w:rsidRDefault="006E7C6C">
      <w:pPr>
        <w:pStyle w:val="Default"/>
      </w:pPr>
      <w:del w:id="144" w:author="Kristen D. Larcom" w:date="2015-01-16T12:04:00Z">
        <w:r w:rsidRPr="004D1B88" w:rsidDel="00A54EEA">
          <w:delText xml:space="preserve">j. </w:delText>
        </w:r>
      </w:del>
      <w:del w:id="145" w:author="Kristen D. Larcom" w:date="2015-01-16T11:42:00Z">
        <w:r w:rsidRPr="004D1B88" w:rsidDel="001759E9">
          <w:delText xml:space="preserve">For purposes of this section, adjacent property means all parcels of property that the applicant's property comes into contact with at 1 or more points, except for parcels that are legally adjacent to but are in fact separated from the applicant's property by a public or private street.  </w:delText>
        </w:r>
      </w:del>
    </w:p>
    <w:p w:rsidR="006E7C6C" w:rsidRPr="004D1B88" w:rsidRDefault="006E7C6C">
      <w:pPr>
        <w:pStyle w:val="Default"/>
      </w:pPr>
      <w:del w:id="146" w:author="Kristen D. Larcom" w:date="2015-01-16T12:04:00Z">
        <w:r w:rsidRPr="004D1B88" w:rsidDel="00A54EEA">
          <w:delText>k.</w:delText>
        </w:r>
      </w:del>
      <w:ins w:id="147" w:author="Kristen D. Larcom" w:date="2015-01-16T12:04:00Z">
        <w:r w:rsidR="00A54EEA">
          <w:t>j.</w:t>
        </w:r>
      </w:ins>
      <w:r w:rsidRPr="004D1B88">
        <w:t xml:space="preserve"> All enclosures for the keeping of chickens shall be so constructed or repaired as to prevent rats, mice, or other rodents from being harbored underneath, within, or within the walls of the enclosure.  </w:t>
      </w:r>
    </w:p>
    <w:p w:rsidR="006E7C6C" w:rsidRPr="004D1B88" w:rsidRDefault="006E7C6C">
      <w:pPr>
        <w:pStyle w:val="Default"/>
      </w:pPr>
      <w:del w:id="148" w:author="Kristen D. Larcom" w:date="2015-01-16T12:04:00Z">
        <w:r w:rsidRPr="004D1B88" w:rsidDel="00A54EEA">
          <w:delText>l.</w:delText>
        </w:r>
      </w:del>
      <w:ins w:id="149" w:author="Kristen D. Larcom" w:date="2015-01-16T12:04:00Z">
        <w:r w:rsidR="00A54EEA">
          <w:t>k.</w:t>
        </w:r>
      </w:ins>
      <w:r w:rsidRPr="004D1B88">
        <w:t xml:space="preserve"> All feed and other items associated with the keeping of chickens that are likely to attract or to become infested with or infected by rats, mice, or other rodents shall be protected so as to prevent rats, mice, or other rodents from gaining access to or coming into contact with them.  </w:t>
      </w:r>
    </w:p>
    <w:p w:rsidR="006E7C6C" w:rsidRPr="004D1B88" w:rsidRDefault="006E7C6C">
      <w:pPr>
        <w:pStyle w:val="Default"/>
      </w:pPr>
      <w:r w:rsidRPr="004D1B88">
        <w:t xml:space="preserve">m. If the above requirements are not complied with, the city may revoke any permit granted under this section and/or initiate prosecution for a civil infraction violation.  </w:t>
      </w:r>
    </w:p>
    <w:p w:rsidR="00262395" w:rsidRPr="004D1B88" w:rsidRDefault="00262395">
      <w:pPr>
        <w:pStyle w:val="Default"/>
      </w:pPr>
    </w:p>
    <w:p w:rsidR="0092343B" w:rsidRPr="004D1B88" w:rsidRDefault="006E7C6C">
      <w:pPr>
        <w:pStyle w:val="Default"/>
        <w:rPr>
          <w:ins w:id="150" w:author="Kristen D. Larcom" w:date="2015-01-09T09:24:00Z"/>
        </w:rPr>
      </w:pPr>
      <w:del w:id="151" w:author="Kristen D. Larcom" w:date="2015-01-16T11:40:00Z">
        <w:r w:rsidRPr="004D1B88" w:rsidDel="00E504EF">
          <w:delText>(4)</w:delText>
        </w:r>
      </w:del>
      <w:ins w:id="152" w:author="Kristen D. Larcom" w:date="2015-01-16T11:40:00Z">
        <w:r w:rsidR="00E504EF">
          <w:t>(5)</w:t>
        </w:r>
      </w:ins>
      <w:r w:rsidRPr="004D1B88">
        <w:t xml:space="preserve"> A person who has been issued a permit shall submit it for examination upon demand by any police officer or code enforcement officer.</w:t>
      </w:r>
    </w:p>
    <w:p w:rsidR="00B10538" w:rsidRPr="004D1B88" w:rsidRDefault="00B10538">
      <w:pPr>
        <w:pStyle w:val="Default"/>
        <w:rPr>
          <w:ins w:id="153" w:author="Kristen D. Larcom" w:date="2015-01-09T09:24:00Z"/>
        </w:rPr>
      </w:pPr>
    </w:p>
    <w:p w:rsidR="00B10538" w:rsidRPr="004D1B88" w:rsidRDefault="00B10538">
      <w:pPr>
        <w:pStyle w:val="Default"/>
      </w:pPr>
      <w:ins w:id="154" w:author="Kristen D. Larcom" w:date="2015-01-09T09:24:00Z">
        <w:r w:rsidRPr="004D1B88">
          <w:t>(</w:t>
        </w:r>
      </w:ins>
      <w:ins w:id="155" w:author="Kristen D. Larcom" w:date="2015-01-16T11:40:00Z">
        <w:r w:rsidR="00E504EF">
          <w:t>6</w:t>
        </w:r>
      </w:ins>
      <w:ins w:id="156" w:author="Kristen D. Larcom" w:date="2015-01-09T09:24:00Z">
        <w:r w:rsidRPr="004D1B88">
          <w:t xml:space="preserve">) </w:t>
        </w:r>
      </w:ins>
      <w:ins w:id="157" w:author="Kristen D. Larcom" w:date="2015-01-09T09:25:00Z">
        <w:r w:rsidRPr="004D1B88">
          <w:t>P</w:t>
        </w:r>
      </w:ins>
      <w:ins w:id="158" w:author="Kristen D. Larcom" w:date="2015-01-09T09:24:00Z">
        <w:r w:rsidRPr="004D1B88">
          <w:t xml:space="preserve">ermits </w:t>
        </w:r>
      </w:ins>
      <w:ins w:id="159" w:author="Kristen D. Larcom" w:date="2015-01-09T10:44:00Z">
        <w:r w:rsidR="00EA295C" w:rsidRPr="004D1B88">
          <w:t xml:space="preserve">that were </w:t>
        </w:r>
      </w:ins>
      <w:ins w:id="160" w:author="Kristen D. Larcom" w:date="2015-01-09T09:25:00Z">
        <w:r w:rsidRPr="004D1B88">
          <w:t xml:space="preserve">issued </w:t>
        </w:r>
      </w:ins>
      <w:ins w:id="161" w:author="Kristen D. Larcom" w:date="2015-01-09T09:26:00Z">
        <w:r w:rsidR="00A457F7" w:rsidRPr="004D1B88">
          <w:t xml:space="preserve">under this section when the maximum number of chickens allowed was four (4) chickens and </w:t>
        </w:r>
      </w:ins>
      <w:ins w:id="162" w:author="Kristen D. Larcom" w:date="2015-01-09T09:25:00Z">
        <w:r w:rsidRPr="004D1B88">
          <w:t xml:space="preserve">before the </w:t>
        </w:r>
      </w:ins>
      <w:ins w:id="163" w:author="Kristen D. Larcom" w:date="2015-01-09T09:30:00Z">
        <w:r w:rsidR="00E025C4" w:rsidRPr="004D1B88">
          <w:t xml:space="preserve">effective date of the </w:t>
        </w:r>
      </w:ins>
      <w:ins w:id="164" w:author="Kristen D. Larcom" w:date="2015-01-09T09:25:00Z">
        <w:r w:rsidRPr="004D1B88">
          <w:t xml:space="preserve">amendment to </w:t>
        </w:r>
      </w:ins>
      <w:ins w:id="165" w:author="Kristen D. Larcom" w:date="2015-01-09T09:26:00Z">
        <w:r w:rsidRPr="004D1B88">
          <w:t>this section</w:t>
        </w:r>
      </w:ins>
      <w:ins w:id="166" w:author="Kristen D. Larcom" w:date="2015-01-09T09:27:00Z">
        <w:r w:rsidR="00A457F7" w:rsidRPr="004D1B88">
          <w:t xml:space="preserve"> that increased the </w:t>
        </w:r>
      </w:ins>
      <w:ins w:id="167" w:author="Kristen D. Larcom" w:date="2015-01-09T09:48:00Z">
        <w:r w:rsidR="003C699A" w:rsidRPr="004D1B88">
          <w:t xml:space="preserve">maximum </w:t>
        </w:r>
      </w:ins>
      <w:ins w:id="168" w:author="Kristen D. Larcom" w:date="2015-01-09T09:27:00Z">
        <w:r w:rsidR="00A457F7" w:rsidRPr="004D1B88">
          <w:t>number of chickens allowed</w:t>
        </w:r>
      </w:ins>
      <w:ins w:id="169" w:author="Kristen D. Larcom" w:date="2015-01-09T09:28:00Z">
        <w:r w:rsidR="00A457F7" w:rsidRPr="004D1B88">
          <w:t xml:space="preserve"> to six (6)</w:t>
        </w:r>
      </w:ins>
      <w:ins w:id="170" w:author="Kristen D. Larcom" w:date="2015-01-09T09:31:00Z">
        <w:r w:rsidR="00466F1B" w:rsidRPr="004D1B88">
          <w:t xml:space="preserve"> under </w:t>
        </w:r>
      </w:ins>
      <w:r w:rsidR="008D35FC">
        <w:t>a</w:t>
      </w:r>
      <w:ins w:id="171" w:author="Kristen D. Larcom" w:date="2015-01-15T08:11:00Z">
        <w:r w:rsidR="00553390" w:rsidRPr="004D1B88">
          <w:t xml:space="preserve"> </w:t>
        </w:r>
        <w:del w:id="172" w:author="jbeaudry" w:date="2015-01-28T18:15:00Z">
          <w:r w:rsidR="00553390" w:rsidRPr="004D1B88" w:rsidDel="00CA73AC">
            <w:delText>enhanced</w:delText>
          </w:r>
        </w:del>
      </w:ins>
      <w:ins w:id="173" w:author="jbeaudry" w:date="2015-01-28T18:15:00Z">
        <w:r w:rsidR="00CA73AC">
          <w:t>6-bird</w:t>
        </w:r>
      </w:ins>
      <w:ins w:id="174" w:author="Kristen D. Larcom" w:date="2015-01-09T09:31:00Z">
        <w:r w:rsidR="00466F1B" w:rsidRPr="004D1B88">
          <w:t xml:space="preserve"> permit shall continue to </w:t>
        </w:r>
      </w:ins>
      <w:ins w:id="175" w:author="Kristen D. Larcom" w:date="2015-01-09T09:32:00Z">
        <w:r w:rsidR="00466F1B" w:rsidRPr="004D1B88">
          <w:t>allow</w:t>
        </w:r>
      </w:ins>
      <w:ins w:id="176" w:author="Kristen D. Larcom" w:date="2015-01-09T09:31:00Z">
        <w:r w:rsidR="00466F1B" w:rsidRPr="004D1B88">
          <w:t xml:space="preserve"> a maximum number of </w:t>
        </w:r>
      </w:ins>
      <w:ins w:id="177" w:author="Kristen D. Larcom" w:date="2015-01-09T09:41:00Z">
        <w:r w:rsidR="001D7B0C" w:rsidRPr="004D1B88">
          <w:t xml:space="preserve">only </w:t>
        </w:r>
      </w:ins>
      <w:ins w:id="178" w:author="Kristen D. Larcom" w:date="2015-01-09T09:24:00Z">
        <w:r w:rsidRPr="004D1B88">
          <w:t>4</w:t>
        </w:r>
      </w:ins>
      <w:ins w:id="179" w:author="Kristen D. Larcom" w:date="2015-01-09T09:32:00Z">
        <w:r w:rsidR="00466F1B" w:rsidRPr="004D1B88">
          <w:t xml:space="preserve"> (four)</w:t>
        </w:r>
      </w:ins>
      <w:ins w:id="180" w:author="Kristen D. Larcom" w:date="2015-01-09T09:24:00Z">
        <w:r w:rsidRPr="004D1B88">
          <w:t xml:space="preserve"> chickens</w:t>
        </w:r>
      </w:ins>
      <w:ins w:id="181" w:author="Kristen D. Larcom" w:date="2015-01-09T09:41:00Z">
        <w:r w:rsidR="001D7B0C" w:rsidRPr="004D1B88">
          <w:t xml:space="preserve"> until the permit expires.  A person may keep more than four (4) chickens </w:t>
        </w:r>
      </w:ins>
      <w:ins w:id="182" w:author="Kristen D. Larcom" w:date="2015-01-09T09:46:00Z">
        <w:r w:rsidR="005B2746" w:rsidRPr="004D1B88">
          <w:t xml:space="preserve">and </w:t>
        </w:r>
      </w:ins>
      <w:ins w:id="183" w:author="Kristen D. Larcom" w:date="2015-01-09T09:41:00Z">
        <w:r w:rsidR="001D7B0C" w:rsidRPr="004D1B88">
          <w:t xml:space="preserve">up to </w:t>
        </w:r>
      </w:ins>
      <w:ins w:id="184" w:author="Kristen D. Larcom" w:date="2015-01-09T09:45:00Z">
        <w:r w:rsidR="00883CD3" w:rsidRPr="004D1B88">
          <w:t xml:space="preserve">a maximum of </w:t>
        </w:r>
      </w:ins>
      <w:ins w:id="185" w:author="Kristen D. Larcom" w:date="2015-01-09T09:41:00Z">
        <w:r w:rsidR="001D7B0C" w:rsidRPr="004D1B88">
          <w:t>six (6) chickens</w:t>
        </w:r>
      </w:ins>
      <w:ins w:id="186" w:author="Kristen D. Larcom" w:date="2015-01-09T09:43:00Z">
        <w:r w:rsidR="001D7B0C" w:rsidRPr="004D1B88">
          <w:t xml:space="preserve"> only by obtaining</w:t>
        </w:r>
      </w:ins>
      <w:ins w:id="187" w:author="Kristen D. Larcom" w:date="2015-01-09T09:44:00Z">
        <w:r w:rsidR="00883CD3" w:rsidRPr="004D1B88">
          <w:t xml:space="preserve"> a new </w:t>
        </w:r>
      </w:ins>
      <w:ins w:id="188" w:author="Kristen D. Larcom" w:date="2015-01-15T08:12:00Z">
        <w:del w:id="189" w:author="jbeaudry" w:date="2015-01-28T18:15:00Z">
          <w:r w:rsidR="00553390" w:rsidRPr="004D1B88" w:rsidDel="00CA73AC">
            <w:delText>enhanced</w:delText>
          </w:r>
        </w:del>
      </w:ins>
      <w:ins w:id="190" w:author="jbeaudry" w:date="2015-01-28T18:15:00Z">
        <w:r w:rsidR="00CA73AC">
          <w:t>6-bird</w:t>
        </w:r>
      </w:ins>
      <w:ins w:id="191" w:author="Kristen D. Larcom" w:date="2015-01-09T09:44:00Z">
        <w:r w:rsidR="00883CD3" w:rsidRPr="004D1B88">
          <w:t xml:space="preserve"> permit</w:t>
        </w:r>
      </w:ins>
      <w:ins w:id="192" w:author="Kristen D. Larcom" w:date="2015-01-09T09:46:00Z">
        <w:r w:rsidR="005B2746" w:rsidRPr="004D1B88">
          <w:t xml:space="preserve"> on or after</w:t>
        </w:r>
      </w:ins>
      <w:ins w:id="193" w:author="Kristen D. Larcom" w:date="2015-01-09T09:44:00Z">
        <w:r w:rsidR="00883CD3" w:rsidRPr="004D1B88">
          <w:t xml:space="preserve"> </w:t>
        </w:r>
      </w:ins>
      <w:ins w:id="194" w:author="Kristen D. Larcom" w:date="2015-01-09T09:46:00Z">
        <w:r w:rsidR="005B2746" w:rsidRPr="004D1B88">
          <w:t xml:space="preserve">the effective date of the amendment to this section that increased the </w:t>
        </w:r>
      </w:ins>
      <w:ins w:id="195" w:author="Kristen D. Larcom" w:date="2015-01-09T09:47:00Z">
        <w:r w:rsidR="005B2746" w:rsidRPr="004D1B88">
          <w:t xml:space="preserve">maximum </w:t>
        </w:r>
      </w:ins>
      <w:ins w:id="196" w:author="Kristen D. Larcom" w:date="2015-01-09T09:46:00Z">
        <w:r w:rsidR="005B2746" w:rsidRPr="004D1B88">
          <w:t>number of chickens allowed to six (6)</w:t>
        </w:r>
      </w:ins>
      <w:ins w:id="197" w:author="Kristen D. Larcom" w:date="2015-01-09T09:24:00Z">
        <w:r w:rsidRPr="004D1B88">
          <w:t>. </w:t>
        </w:r>
      </w:ins>
    </w:p>
    <w:p w:rsidR="0092343B" w:rsidRPr="004D1B88" w:rsidRDefault="0092343B">
      <w:pPr>
        <w:pStyle w:val="Default"/>
      </w:pPr>
    </w:p>
    <w:p w:rsidR="00B1008A" w:rsidRPr="004D1B88" w:rsidRDefault="006E7C6C" w:rsidP="00B803AD">
      <w:pPr>
        <w:pStyle w:val="Default"/>
        <w:rPr>
          <w:b/>
        </w:rPr>
      </w:pPr>
      <w:r w:rsidRPr="004D1B88">
        <w:t xml:space="preserve">Section 2: </w:t>
      </w:r>
      <w:r w:rsidR="0092343B" w:rsidRPr="004D1B88">
        <w:rPr>
          <w:color w:val="auto"/>
        </w:rPr>
        <w:t>That this Ordinance shall take effect sixty (60) days following legal publication.</w:t>
      </w:r>
    </w:p>
    <w:p w:rsidR="000A1FA2" w:rsidRDefault="000A1FA2">
      <w:pPr>
        <w:pStyle w:val="Default"/>
        <w:rPr>
          <w:b/>
        </w:rPr>
      </w:pPr>
    </w:p>
    <w:p w:rsidR="004A26BD" w:rsidRPr="005D71B4" w:rsidRDefault="004A26BD" w:rsidP="004A26BD">
      <w:pPr>
        <w:pStyle w:val="Default"/>
        <w:rPr>
          <w:b/>
          <w:rPrChange w:id="198" w:author="jbeaudry" w:date="2015-01-21T12:11:00Z">
            <w:rPr/>
          </w:rPrChange>
        </w:rPr>
      </w:pPr>
      <w:r>
        <w:rPr>
          <w:b/>
        </w:rPr>
        <w:t>As Amended by Ann Arbor City Council on January 20, 2015</w:t>
      </w:r>
    </w:p>
    <w:p w:rsidR="004A26BD" w:rsidRPr="004D1B88" w:rsidRDefault="004A26BD">
      <w:pPr>
        <w:pStyle w:val="Default"/>
        <w:rPr>
          <w:b/>
        </w:rPr>
      </w:pPr>
    </w:p>
    <w:sectPr w:rsidR="004A26BD" w:rsidRPr="004D1B88" w:rsidSect="00FC408F">
      <w:headerReference w:type="default" r:id="rId8"/>
      <w:footerReference w:type="default" r:id="rId9"/>
      <w:pgSz w:w="12240" w:h="16340"/>
      <w:pgMar w:top="1171" w:right="864" w:bottom="672" w:left="118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81" w:rsidRDefault="00634F81" w:rsidP="00634F81">
      <w:pPr>
        <w:spacing w:after="0" w:line="240" w:lineRule="auto"/>
      </w:pPr>
      <w:r>
        <w:separator/>
      </w:r>
    </w:p>
  </w:endnote>
  <w:endnote w:type="continuationSeparator" w:id="0">
    <w:p w:rsidR="00634F81" w:rsidRDefault="00634F81" w:rsidP="0063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8F" w:rsidRDefault="00FC408F">
    <w:pPr>
      <w:pStyle w:val="Footer"/>
      <w:jc w:val="center"/>
    </w:pPr>
    <w:r>
      <w:t>-</w:t>
    </w:r>
    <w:sdt>
      <w:sdtPr>
        <w:id w:val="172150265"/>
        <w:docPartObj>
          <w:docPartGallery w:val="Page Numbers (Bottom of Page)"/>
          <w:docPartUnique/>
        </w:docPartObj>
      </w:sdtPr>
      <w:sdtEndPr>
        <w:rPr>
          <w:noProof/>
        </w:rPr>
      </w:sdtEndPr>
      <w:sdtContent>
        <w:r w:rsidRPr="00FC408F">
          <w:rPr>
            <w:rFonts w:ascii="Arial" w:hAnsi="Arial" w:cs="Arial"/>
            <w:sz w:val="24"/>
            <w:szCs w:val="24"/>
          </w:rPr>
          <w:fldChar w:fldCharType="begin"/>
        </w:r>
        <w:r w:rsidRPr="00FC408F">
          <w:rPr>
            <w:rFonts w:ascii="Arial" w:hAnsi="Arial" w:cs="Arial"/>
            <w:sz w:val="24"/>
            <w:szCs w:val="24"/>
          </w:rPr>
          <w:instrText xml:space="preserve"> PAGE   \* MERGEFORMAT </w:instrText>
        </w:r>
        <w:r w:rsidRPr="00FC408F">
          <w:rPr>
            <w:rFonts w:ascii="Arial" w:hAnsi="Arial" w:cs="Arial"/>
            <w:sz w:val="24"/>
            <w:szCs w:val="24"/>
          </w:rPr>
          <w:fldChar w:fldCharType="separate"/>
        </w:r>
        <w:r>
          <w:rPr>
            <w:rFonts w:ascii="Arial" w:hAnsi="Arial" w:cs="Arial"/>
            <w:noProof/>
            <w:sz w:val="24"/>
            <w:szCs w:val="24"/>
          </w:rPr>
          <w:t>3</w:t>
        </w:r>
        <w:r w:rsidRPr="00FC408F">
          <w:rPr>
            <w:rFonts w:ascii="Arial" w:hAnsi="Arial" w:cs="Arial"/>
            <w:noProof/>
            <w:sz w:val="24"/>
            <w:szCs w:val="24"/>
          </w:rPr>
          <w:fldChar w:fldCharType="end"/>
        </w:r>
        <w:r>
          <w:rPr>
            <w:noProof/>
          </w:rPr>
          <w:t>-</w:t>
        </w:r>
      </w:sdtContent>
    </w:sdt>
  </w:p>
  <w:p w:rsidR="00FC408F" w:rsidRDefault="00FC4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81" w:rsidRDefault="00634F81" w:rsidP="00634F81">
      <w:pPr>
        <w:spacing w:after="0" w:line="240" w:lineRule="auto"/>
      </w:pPr>
      <w:r>
        <w:separator/>
      </w:r>
    </w:p>
  </w:footnote>
  <w:footnote w:type="continuationSeparator" w:id="0">
    <w:p w:rsidR="00634F81" w:rsidRDefault="00634F81" w:rsidP="00634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8F" w:rsidRDefault="00FC408F">
    <w:pPr>
      <w:pStyle w:val="Header"/>
    </w:pPr>
    <w:r>
      <w:t>Ordinance No. ORD-14-25 Cont.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24598"/>
    <w:multiLevelType w:val="hybridMultilevel"/>
    <w:tmpl w:val="A35EED82"/>
    <w:lvl w:ilvl="0" w:tplc="25323330">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4D"/>
    <w:rsid w:val="00033116"/>
    <w:rsid w:val="000A1FA2"/>
    <w:rsid w:val="00101C39"/>
    <w:rsid w:val="00150443"/>
    <w:rsid w:val="001759E9"/>
    <w:rsid w:val="001A46E2"/>
    <w:rsid w:val="001D2E93"/>
    <w:rsid w:val="001D7B0C"/>
    <w:rsid w:val="001F2083"/>
    <w:rsid w:val="001F32A0"/>
    <w:rsid w:val="00252F98"/>
    <w:rsid w:val="00262395"/>
    <w:rsid w:val="00271C3F"/>
    <w:rsid w:val="002A4EDE"/>
    <w:rsid w:val="002B0A6D"/>
    <w:rsid w:val="00335B4B"/>
    <w:rsid w:val="003843FD"/>
    <w:rsid w:val="003B0D3C"/>
    <w:rsid w:val="003C699A"/>
    <w:rsid w:val="003E797A"/>
    <w:rsid w:val="004027E2"/>
    <w:rsid w:val="00403023"/>
    <w:rsid w:val="0041194D"/>
    <w:rsid w:val="00466F1B"/>
    <w:rsid w:val="004A26BD"/>
    <w:rsid w:val="004A7B2B"/>
    <w:rsid w:val="004B522A"/>
    <w:rsid w:val="004D1B88"/>
    <w:rsid w:val="004D2EB4"/>
    <w:rsid w:val="004F672B"/>
    <w:rsid w:val="005136DF"/>
    <w:rsid w:val="00536055"/>
    <w:rsid w:val="00553390"/>
    <w:rsid w:val="00573CD8"/>
    <w:rsid w:val="005A22C3"/>
    <w:rsid w:val="005B2746"/>
    <w:rsid w:val="005D71B4"/>
    <w:rsid w:val="005F40F6"/>
    <w:rsid w:val="006021E6"/>
    <w:rsid w:val="00623C61"/>
    <w:rsid w:val="00634F81"/>
    <w:rsid w:val="00696E50"/>
    <w:rsid w:val="006D2287"/>
    <w:rsid w:val="006E7C6C"/>
    <w:rsid w:val="0071600F"/>
    <w:rsid w:val="00737559"/>
    <w:rsid w:val="00753314"/>
    <w:rsid w:val="00765E2E"/>
    <w:rsid w:val="00792C4F"/>
    <w:rsid w:val="007B6596"/>
    <w:rsid w:val="007B69F6"/>
    <w:rsid w:val="007C64FC"/>
    <w:rsid w:val="00880E0D"/>
    <w:rsid w:val="00883CD3"/>
    <w:rsid w:val="00895A1A"/>
    <w:rsid w:val="008D35FC"/>
    <w:rsid w:val="0092343B"/>
    <w:rsid w:val="00932E9F"/>
    <w:rsid w:val="00983CFA"/>
    <w:rsid w:val="009F25CE"/>
    <w:rsid w:val="009F3243"/>
    <w:rsid w:val="009F7129"/>
    <w:rsid w:val="00A457F7"/>
    <w:rsid w:val="00A46447"/>
    <w:rsid w:val="00A54EEA"/>
    <w:rsid w:val="00A90E17"/>
    <w:rsid w:val="00AB2C18"/>
    <w:rsid w:val="00AC56E7"/>
    <w:rsid w:val="00AE2A24"/>
    <w:rsid w:val="00B1008A"/>
    <w:rsid w:val="00B10538"/>
    <w:rsid w:val="00B803AD"/>
    <w:rsid w:val="00B82A75"/>
    <w:rsid w:val="00C05D93"/>
    <w:rsid w:val="00C12712"/>
    <w:rsid w:val="00C3506F"/>
    <w:rsid w:val="00C3620B"/>
    <w:rsid w:val="00C77944"/>
    <w:rsid w:val="00C83DC4"/>
    <w:rsid w:val="00CA73AC"/>
    <w:rsid w:val="00CC5200"/>
    <w:rsid w:val="00CC6B1E"/>
    <w:rsid w:val="00D141E1"/>
    <w:rsid w:val="00D72A3A"/>
    <w:rsid w:val="00DA1649"/>
    <w:rsid w:val="00DC2414"/>
    <w:rsid w:val="00DD2495"/>
    <w:rsid w:val="00DF3F04"/>
    <w:rsid w:val="00E025C4"/>
    <w:rsid w:val="00E504EF"/>
    <w:rsid w:val="00EA295C"/>
    <w:rsid w:val="00F21AB3"/>
    <w:rsid w:val="00F87049"/>
    <w:rsid w:val="00FC2790"/>
    <w:rsid w:val="00FC408F"/>
    <w:rsid w:val="00FE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E0D"/>
    <w:pPr>
      <w:widowControl w:val="0"/>
      <w:autoSpaceDE w:val="0"/>
      <w:autoSpaceDN w:val="0"/>
      <w:adjustRightInd w:val="0"/>
      <w:spacing w:after="0" w:line="240" w:lineRule="auto"/>
    </w:pPr>
    <w:rPr>
      <w:rFonts w:ascii="Arial" w:hAnsi="Arial" w:cs="Arial"/>
      <w:color w:val="000000"/>
      <w:sz w:val="24"/>
      <w:szCs w:val="24"/>
    </w:rPr>
  </w:style>
  <w:style w:type="paragraph" w:customStyle="1" w:styleId="list0">
    <w:name w:val="list0"/>
    <w:basedOn w:val="Normal"/>
    <w:qFormat/>
    <w:rsid w:val="00B803AD"/>
    <w:pPr>
      <w:spacing w:after="120" w:line="240" w:lineRule="auto"/>
      <w:ind w:left="432" w:hanging="432"/>
      <w:jc w:val="both"/>
    </w:pPr>
    <w:rPr>
      <w:rFonts w:ascii="Arial" w:eastAsiaTheme="minorHAnsi" w:hAnsi="Arial" w:cs="Arial"/>
      <w:sz w:val="20"/>
      <w:szCs w:val="20"/>
    </w:rPr>
  </w:style>
  <w:style w:type="paragraph" w:customStyle="1" w:styleId="p0">
    <w:name w:val="p0"/>
    <w:basedOn w:val="Normal"/>
    <w:qFormat/>
    <w:rsid w:val="00B803AD"/>
    <w:pPr>
      <w:spacing w:after="120" w:line="240" w:lineRule="auto"/>
      <w:ind w:firstLine="432"/>
      <w:jc w:val="both"/>
    </w:pPr>
    <w:rPr>
      <w:rFonts w:ascii="Arial" w:eastAsiaTheme="minorHAnsi" w:hAnsi="Arial"/>
      <w:sz w:val="20"/>
    </w:rPr>
  </w:style>
  <w:style w:type="paragraph" w:styleId="PlainText">
    <w:name w:val="Plain Text"/>
    <w:basedOn w:val="Normal"/>
    <w:link w:val="PlainTextChar"/>
    <w:uiPriority w:val="99"/>
    <w:unhideWhenUsed/>
    <w:rsid w:val="005136D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5136DF"/>
    <w:rPr>
      <w:rFonts w:ascii="Consolas" w:eastAsiaTheme="minorHAnsi" w:hAnsi="Consolas" w:cstheme="minorBidi"/>
      <w:sz w:val="21"/>
      <w:szCs w:val="21"/>
    </w:rPr>
  </w:style>
  <w:style w:type="paragraph" w:styleId="Header">
    <w:name w:val="header"/>
    <w:basedOn w:val="Normal"/>
    <w:link w:val="HeaderChar"/>
    <w:uiPriority w:val="99"/>
    <w:unhideWhenUsed/>
    <w:rsid w:val="00634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F81"/>
  </w:style>
  <w:style w:type="paragraph" w:styleId="Footer">
    <w:name w:val="footer"/>
    <w:basedOn w:val="Normal"/>
    <w:link w:val="FooterChar"/>
    <w:uiPriority w:val="99"/>
    <w:unhideWhenUsed/>
    <w:rsid w:val="00634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E0D"/>
    <w:pPr>
      <w:widowControl w:val="0"/>
      <w:autoSpaceDE w:val="0"/>
      <w:autoSpaceDN w:val="0"/>
      <w:adjustRightInd w:val="0"/>
      <w:spacing w:after="0" w:line="240" w:lineRule="auto"/>
    </w:pPr>
    <w:rPr>
      <w:rFonts w:ascii="Arial" w:hAnsi="Arial" w:cs="Arial"/>
      <w:color w:val="000000"/>
      <w:sz w:val="24"/>
      <w:szCs w:val="24"/>
    </w:rPr>
  </w:style>
  <w:style w:type="paragraph" w:customStyle="1" w:styleId="list0">
    <w:name w:val="list0"/>
    <w:basedOn w:val="Normal"/>
    <w:qFormat/>
    <w:rsid w:val="00B803AD"/>
    <w:pPr>
      <w:spacing w:after="120" w:line="240" w:lineRule="auto"/>
      <w:ind w:left="432" w:hanging="432"/>
      <w:jc w:val="both"/>
    </w:pPr>
    <w:rPr>
      <w:rFonts w:ascii="Arial" w:eastAsiaTheme="minorHAnsi" w:hAnsi="Arial" w:cs="Arial"/>
      <w:sz w:val="20"/>
      <w:szCs w:val="20"/>
    </w:rPr>
  </w:style>
  <w:style w:type="paragraph" w:customStyle="1" w:styleId="p0">
    <w:name w:val="p0"/>
    <w:basedOn w:val="Normal"/>
    <w:qFormat/>
    <w:rsid w:val="00B803AD"/>
    <w:pPr>
      <w:spacing w:after="120" w:line="240" w:lineRule="auto"/>
      <w:ind w:firstLine="432"/>
      <w:jc w:val="both"/>
    </w:pPr>
    <w:rPr>
      <w:rFonts w:ascii="Arial" w:eastAsiaTheme="minorHAnsi" w:hAnsi="Arial"/>
      <w:sz w:val="20"/>
    </w:rPr>
  </w:style>
  <w:style w:type="paragraph" w:styleId="PlainText">
    <w:name w:val="Plain Text"/>
    <w:basedOn w:val="Normal"/>
    <w:link w:val="PlainTextChar"/>
    <w:uiPriority w:val="99"/>
    <w:unhideWhenUsed/>
    <w:rsid w:val="005136D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5136DF"/>
    <w:rPr>
      <w:rFonts w:ascii="Consolas" w:eastAsiaTheme="minorHAnsi" w:hAnsi="Consolas" w:cstheme="minorBidi"/>
      <w:sz w:val="21"/>
      <w:szCs w:val="21"/>
    </w:rPr>
  </w:style>
  <w:style w:type="paragraph" w:styleId="Header">
    <w:name w:val="header"/>
    <w:basedOn w:val="Normal"/>
    <w:link w:val="HeaderChar"/>
    <w:uiPriority w:val="99"/>
    <w:unhideWhenUsed/>
    <w:rsid w:val="00634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F81"/>
  </w:style>
  <w:style w:type="paragraph" w:styleId="Footer">
    <w:name w:val="footer"/>
    <w:basedOn w:val="Normal"/>
    <w:link w:val="FooterChar"/>
    <w:uiPriority w:val="99"/>
    <w:unhideWhenUsed/>
    <w:rsid w:val="00634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800080"/>
      </a:dk1>
      <a:lt1>
        <a:sysClr val="window" lastClr="DCDC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1437</Words>
  <Characters>7491</Characters>
  <Application>Microsoft Office Word</Application>
  <DocSecurity>0</DocSecurity>
  <Lines>141</Lines>
  <Paragraphs>53</Paragraphs>
  <ScaleCrop>false</ScaleCrop>
  <HeadingPairs>
    <vt:vector size="2" baseType="variant">
      <vt:variant>
        <vt:lpstr>Title</vt:lpstr>
      </vt:variant>
      <vt:variant>
        <vt:i4>1</vt:i4>
      </vt:variant>
    </vt:vector>
  </HeadingPairs>
  <TitlesOfParts>
    <vt:vector size="1" baseType="lpstr">
      <vt:lpstr/>
    </vt:vector>
  </TitlesOfParts>
  <Company>City of Ann Arbor</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Bowden (King), Anissa</cp:lastModifiedBy>
  <cp:revision>3</cp:revision>
  <cp:lastPrinted>2015-01-05T22:15:00Z</cp:lastPrinted>
  <dcterms:created xsi:type="dcterms:W3CDTF">2015-02-04T14:31:00Z</dcterms:created>
  <dcterms:modified xsi:type="dcterms:W3CDTF">2015-02-04T14:32:00Z</dcterms:modified>
</cp:coreProperties>
</file>