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80C" w:rsidRDefault="0014680C">
      <w:pPr>
        <w:pStyle w:val="Title"/>
        <w:jc w:val="right"/>
        <w:rPr>
          <w:rFonts w:ascii="Arial" w:eastAsia="Batang" w:hAnsi="Arial" w:cs="Arial"/>
          <w:sz w:val="20"/>
          <w:szCs w:val="20"/>
        </w:rPr>
      </w:pPr>
      <w:r>
        <w:rPr>
          <w:rFonts w:ascii="Arial" w:eastAsia="Batang" w:hAnsi="Arial" w:cs="Arial"/>
          <w:sz w:val="20"/>
          <w:szCs w:val="20"/>
        </w:rPr>
        <w:t xml:space="preserve">DRAFT </w:t>
      </w:r>
      <w:r w:rsidR="00270665">
        <w:rPr>
          <w:rFonts w:ascii="Arial" w:eastAsia="Batang" w:hAnsi="Arial" w:cs="Arial"/>
          <w:sz w:val="20"/>
          <w:szCs w:val="20"/>
        </w:rPr>
        <w:t>5/28/10</w:t>
      </w:r>
    </w:p>
    <w:p w:rsidR="00C07083" w:rsidRDefault="00C07083">
      <w:pPr>
        <w:pStyle w:val="Title"/>
        <w:jc w:val="right"/>
        <w:rPr>
          <w:rFonts w:ascii="Arial" w:eastAsia="Batang" w:hAnsi="Arial" w:cs="Arial"/>
          <w:sz w:val="20"/>
          <w:szCs w:val="20"/>
        </w:rPr>
      </w:pPr>
    </w:p>
    <w:p w:rsidR="00C07083" w:rsidRPr="00A2433C" w:rsidRDefault="00C07083">
      <w:pPr>
        <w:pStyle w:val="Title"/>
        <w:jc w:val="right"/>
        <w:rPr>
          <w:rFonts w:ascii="Arial" w:eastAsia="Batang" w:hAnsi="Arial" w:cs="Arial"/>
          <w:sz w:val="20"/>
          <w:szCs w:val="20"/>
        </w:rPr>
      </w:pPr>
    </w:p>
    <w:p w:rsidR="00C07083" w:rsidRPr="00A2433C" w:rsidRDefault="00C07083">
      <w:pPr>
        <w:pStyle w:val="Title"/>
        <w:jc w:val="right"/>
        <w:rPr>
          <w:rFonts w:ascii="Arial" w:eastAsia="Batang" w:hAnsi="Arial" w:cs="Arial"/>
          <w:sz w:val="20"/>
          <w:szCs w:val="20"/>
        </w:rPr>
      </w:pPr>
    </w:p>
    <w:p w:rsidR="00C07083" w:rsidRPr="00A2433C" w:rsidRDefault="00C07083">
      <w:pPr>
        <w:pStyle w:val="Title"/>
        <w:jc w:val="right"/>
        <w:rPr>
          <w:rFonts w:ascii="Arial" w:eastAsia="Batang" w:hAnsi="Arial" w:cs="Arial"/>
          <w:sz w:val="20"/>
          <w:szCs w:val="20"/>
        </w:rPr>
      </w:pPr>
    </w:p>
    <w:p w:rsidR="00C07083" w:rsidRPr="00A2433C" w:rsidRDefault="00C07083">
      <w:pPr>
        <w:rPr>
          <w:rFonts w:eastAsia="Batang" w:cs="Arial"/>
          <w:sz w:val="20"/>
        </w:rPr>
      </w:pPr>
    </w:p>
    <w:p w:rsidR="00C07083" w:rsidRPr="00A2433C" w:rsidRDefault="00C07083">
      <w:pPr>
        <w:rPr>
          <w:rFonts w:eastAsia="Batang" w:cs="Arial"/>
          <w:sz w:val="20"/>
        </w:rPr>
      </w:pPr>
    </w:p>
    <w:p w:rsidR="00C07083" w:rsidRPr="00A2433C" w:rsidRDefault="00C07083">
      <w:pPr>
        <w:jc w:val="center"/>
        <w:rPr>
          <w:rFonts w:eastAsia="Batang" w:cs="Arial"/>
          <w:b/>
          <w:bCs/>
          <w:i/>
          <w:sz w:val="20"/>
        </w:rPr>
      </w:pPr>
      <w:r w:rsidRPr="00A2433C">
        <w:rPr>
          <w:rFonts w:eastAsia="Batang" w:cs="Arial"/>
          <w:b/>
          <w:bCs/>
          <w:iCs/>
          <w:sz w:val="20"/>
        </w:rPr>
        <w:t>NEAR NORTH PUD</w:t>
      </w:r>
      <w:r w:rsidRPr="00A2433C">
        <w:rPr>
          <w:rFonts w:eastAsia="Batang" w:cs="Arial"/>
          <w:b/>
          <w:bCs/>
          <w:i/>
          <w:iCs/>
          <w:sz w:val="20"/>
        </w:rPr>
        <w:t xml:space="preserve"> </w:t>
      </w:r>
      <w:r w:rsidRPr="00A2433C">
        <w:rPr>
          <w:rFonts w:eastAsia="Batang" w:cs="Arial"/>
          <w:b/>
          <w:bCs/>
          <w:sz w:val="20"/>
        </w:rPr>
        <w:t xml:space="preserve">DEVELOPMENT AGREEMENT </w:t>
      </w:r>
    </w:p>
    <w:p w:rsidR="00C07083" w:rsidRPr="00A2433C" w:rsidRDefault="00C07083">
      <w:pPr>
        <w:rPr>
          <w:rFonts w:eastAsia="Batang" w:cs="Arial"/>
          <w:sz w:val="20"/>
        </w:rPr>
      </w:pPr>
    </w:p>
    <w:p w:rsidR="00C07083" w:rsidRPr="00A2433C" w:rsidRDefault="00C07083">
      <w:pPr>
        <w:rPr>
          <w:rFonts w:eastAsia="Batang" w:cs="Arial"/>
          <w:sz w:val="20"/>
        </w:rPr>
      </w:pPr>
      <w:r w:rsidRPr="00A2433C">
        <w:rPr>
          <w:rFonts w:eastAsia="Batang" w:cs="Arial"/>
          <w:sz w:val="20"/>
        </w:rPr>
        <w:tab/>
        <w:t xml:space="preserve">THIS AGREEMENT, made this </w:t>
      </w:r>
      <w:r>
        <w:rPr>
          <w:rFonts w:eastAsia="Batang" w:cs="Arial"/>
          <w:sz w:val="20"/>
          <w:u w:val="single"/>
        </w:rPr>
        <w:t xml:space="preserve">   </w:t>
      </w:r>
      <w:r w:rsidR="00270665">
        <w:rPr>
          <w:rFonts w:eastAsia="Batang" w:cs="Arial"/>
          <w:sz w:val="20"/>
          <w:u w:val="single"/>
        </w:rPr>
        <w:t xml:space="preserve">   </w:t>
      </w:r>
      <w:r>
        <w:rPr>
          <w:rFonts w:eastAsia="Batang" w:cs="Arial"/>
          <w:sz w:val="20"/>
          <w:u w:val="single"/>
        </w:rPr>
        <w:t xml:space="preserve"> </w:t>
      </w:r>
      <w:r>
        <w:rPr>
          <w:rFonts w:eastAsia="Batang" w:cs="Arial"/>
          <w:sz w:val="20"/>
        </w:rPr>
        <w:t xml:space="preserve"> </w:t>
      </w:r>
      <w:r w:rsidRPr="00A2433C">
        <w:rPr>
          <w:rFonts w:eastAsia="Batang" w:cs="Arial"/>
          <w:sz w:val="20"/>
        </w:rPr>
        <w:t xml:space="preserve">day of </w:t>
      </w:r>
      <w:r>
        <w:rPr>
          <w:rFonts w:eastAsia="Batang" w:cs="Arial"/>
          <w:sz w:val="20"/>
          <w:u w:val="single"/>
        </w:rPr>
        <w:t xml:space="preserve">     </w:t>
      </w:r>
      <w:r w:rsidR="00270665">
        <w:rPr>
          <w:rFonts w:eastAsia="Batang" w:cs="Arial"/>
          <w:sz w:val="20"/>
          <w:u w:val="single"/>
        </w:rPr>
        <w:t xml:space="preserve">   </w:t>
      </w:r>
      <w:r>
        <w:rPr>
          <w:rFonts w:eastAsia="Batang" w:cs="Arial"/>
          <w:sz w:val="20"/>
          <w:u w:val="single"/>
        </w:rPr>
        <w:t xml:space="preserve">     </w:t>
      </w:r>
      <w:r w:rsidRPr="00A2433C">
        <w:rPr>
          <w:rFonts w:eastAsia="Batang" w:cs="Arial"/>
          <w:sz w:val="20"/>
        </w:rPr>
        <w:t xml:space="preserve">, 2009, by and between the City of Ann Arbor, a Michigan Municipal Corporation, with principal address at 100 North Fifth Avenue, Ann Arbor, Michigan 48107, hereinafter called the CITY; and </w:t>
      </w:r>
      <w:r w:rsidRPr="00A2433C">
        <w:rPr>
          <w:rFonts w:eastAsia="Batang" w:cs="Arial"/>
          <w:iCs/>
          <w:sz w:val="20"/>
        </w:rPr>
        <w:t xml:space="preserve">Near North Limited Dividend Housing Association Limited Partnership, </w:t>
      </w:r>
      <w:r w:rsidRPr="00A2433C">
        <w:rPr>
          <w:rFonts w:eastAsia="Batang" w:cs="Arial"/>
          <w:sz w:val="20"/>
        </w:rPr>
        <w:t>a Michigan limited partnership</w:t>
      </w:r>
      <w:r w:rsidRPr="00A2433C">
        <w:rPr>
          <w:rFonts w:eastAsia="Batang" w:cs="Arial"/>
          <w:iCs/>
          <w:sz w:val="20"/>
        </w:rPr>
        <w:t xml:space="preserve">, </w:t>
      </w:r>
      <w:r w:rsidRPr="00A2433C">
        <w:rPr>
          <w:rFonts w:eastAsia="Batang" w:cs="Arial"/>
          <w:sz w:val="20"/>
        </w:rPr>
        <w:t xml:space="preserve">with principal address at </w:t>
      </w:r>
      <w:r w:rsidRPr="00A2433C">
        <w:rPr>
          <w:rFonts w:eastAsia="Batang" w:cs="Arial"/>
          <w:iCs/>
          <w:sz w:val="20"/>
        </w:rPr>
        <w:t>608 Packard St, Ann Arbor, 48103</w:t>
      </w:r>
      <w:r w:rsidRPr="00A2433C">
        <w:rPr>
          <w:rFonts w:eastAsia="Batang" w:cs="Arial"/>
          <w:sz w:val="20"/>
        </w:rPr>
        <w:t>, hereinafter called the PROPRIETOR, witnesses that:</w:t>
      </w:r>
    </w:p>
    <w:p w:rsidR="00C07083" w:rsidRPr="00A2433C" w:rsidRDefault="00C07083">
      <w:pPr>
        <w:rPr>
          <w:rFonts w:eastAsia="Batang" w:cs="Arial"/>
          <w:sz w:val="20"/>
        </w:rPr>
      </w:pPr>
    </w:p>
    <w:p w:rsidR="00C07083" w:rsidRPr="00A2433C" w:rsidRDefault="00C07083">
      <w:pPr>
        <w:rPr>
          <w:rFonts w:eastAsia="Batang" w:cs="Arial"/>
          <w:sz w:val="20"/>
        </w:rPr>
      </w:pPr>
      <w:r w:rsidRPr="00A2433C">
        <w:rPr>
          <w:rFonts w:eastAsia="Batang" w:cs="Arial"/>
          <w:sz w:val="20"/>
        </w:rPr>
        <w:tab/>
        <w:t xml:space="preserve">WHEREAS, the PROPRIETOR owns certain land in the City of Ann Arbor, described below and site planned as </w:t>
      </w:r>
      <w:r w:rsidRPr="00A2433C">
        <w:rPr>
          <w:rFonts w:eastAsia="Batang" w:cs="Arial"/>
          <w:iCs/>
          <w:sz w:val="20"/>
        </w:rPr>
        <w:t>Near North Planned Unit Development (PUD)</w:t>
      </w:r>
      <w:r w:rsidRPr="00A2433C">
        <w:rPr>
          <w:rFonts w:eastAsia="Batang" w:cs="Arial"/>
          <w:sz w:val="20"/>
        </w:rPr>
        <w:t>, and</w:t>
      </w:r>
    </w:p>
    <w:p w:rsidR="00C07083" w:rsidRPr="00A2433C" w:rsidRDefault="00C07083">
      <w:pPr>
        <w:rPr>
          <w:rFonts w:eastAsia="Batang" w:cs="Arial"/>
          <w:sz w:val="20"/>
        </w:rPr>
      </w:pPr>
    </w:p>
    <w:p w:rsidR="00C07083" w:rsidRPr="00A2433C" w:rsidRDefault="00C07083">
      <w:pPr>
        <w:rPr>
          <w:rFonts w:eastAsia="Batang" w:cs="Arial"/>
          <w:sz w:val="20"/>
        </w:rPr>
      </w:pPr>
      <w:r w:rsidRPr="00A2433C">
        <w:rPr>
          <w:rFonts w:eastAsia="Batang" w:cs="Arial"/>
          <w:sz w:val="20"/>
        </w:rPr>
        <w:tab/>
        <w:t xml:space="preserve">WHEREAS, the PROPRIETOR has caused certain land in the City of Ann Arbor, described below to be surveyed, mapped and site planned as </w:t>
      </w:r>
      <w:r w:rsidRPr="00A2433C">
        <w:rPr>
          <w:rFonts w:eastAsia="Batang" w:cs="Arial"/>
          <w:iCs/>
          <w:sz w:val="20"/>
        </w:rPr>
        <w:t>Near North</w:t>
      </w:r>
      <w:r w:rsidRPr="00A2433C">
        <w:rPr>
          <w:rFonts w:eastAsia="Batang" w:cs="Arial"/>
          <w:sz w:val="20"/>
        </w:rPr>
        <w:t xml:space="preserve">, and desires </w:t>
      </w:r>
      <w:r w:rsidRPr="00A2433C">
        <w:rPr>
          <w:rFonts w:eastAsia="Batang" w:cs="Arial"/>
          <w:iCs/>
          <w:sz w:val="20"/>
        </w:rPr>
        <w:t>PUD site plan</w:t>
      </w:r>
      <w:r w:rsidRPr="00A2433C">
        <w:rPr>
          <w:rFonts w:eastAsia="Batang" w:cs="Arial"/>
          <w:sz w:val="20"/>
        </w:rPr>
        <w:t xml:space="preserve"> and development agreement approval thereof, and</w:t>
      </w:r>
    </w:p>
    <w:p w:rsidR="00C07083" w:rsidRPr="00A2433C" w:rsidRDefault="00C07083">
      <w:pPr>
        <w:rPr>
          <w:rFonts w:eastAsia="Batang" w:cs="Arial"/>
          <w:sz w:val="20"/>
        </w:rPr>
      </w:pPr>
    </w:p>
    <w:p w:rsidR="00C07083" w:rsidRPr="00A2433C" w:rsidRDefault="00C07083">
      <w:pPr>
        <w:rPr>
          <w:rFonts w:eastAsia="Batang" w:cs="Arial"/>
          <w:sz w:val="20"/>
        </w:rPr>
      </w:pPr>
      <w:r w:rsidRPr="00A2433C">
        <w:rPr>
          <w:rFonts w:eastAsia="Batang" w:cs="Arial"/>
          <w:sz w:val="20"/>
        </w:rPr>
        <w:tab/>
        <w:t>WHEREAS, the PROPRIETOR desires to build or use certain improvements with and without the necessity of special assessments by the CITY, and</w:t>
      </w:r>
    </w:p>
    <w:p w:rsidR="00C07083" w:rsidRPr="00A2433C" w:rsidRDefault="00C07083">
      <w:pPr>
        <w:rPr>
          <w:rFonts w:eastAsia="Batang" w:cs="Arial"/>
          <w:sz w:val="20"/>
        </w:rPr>
      </w:pPr>
    </w:p>
    <w:p w:rsidR="00C07083" w:rsidRPr="00A2433C" w:rsidRDefault="00C07083">
      <w:pPr>
        <w:rPr>
          <w:rFonts w:eastAsia="Batang" w:cs="Arial"/>
          <w:sz w:val="20"/>
        </w:rPr>
      </w:pPr>
      <w:r w:rsidRPr="00A2433C">
        <w:rPr>
          <w:rFonts w:eastAsia="Batang" w:cs="Arial"/>
          <w:sz w:val="20"/>
        </w:rPr>
        <w:tab/>
        <w:t>WHEREAS, the CITY desires to insure that all of the improvements required by pertinent CITY ordinances and regulations be properly made, and that the PROPRIETORS will install these improvements prior to any permits being issued.</w:t>
      </w:r>
    </w:p>
    <w:p w:rsidR="00C07083" w:rsidRPr="00A2433C" w:rsidRDefault="00C07083">
      <w:pPr>
        <w:rPr>
          <w:rFonts w:eastAsia="Batang" w:cs="Arial"/>
          <w:sz w:val="20"/>
        </w:rPr>
      </w:pPr>
    </w:p>
    <w:p w:rsidR="00C07083" w:rsidRPr="00A2433C" w:rsidRDefault="00C07083">
      <w:pPr>
        <w:rPr>
          <w:rFonts w:eastAsia="Batang" w:cs="Arial"/>
          <w:sz w:val="20"/>
        </w:rPr>
      </w:pPr>
    </w:p>
    <w:p w:rsidR="00C07083" w:rsidRPr="00A2433C" w:rsidRDefault="00C07083">
      <w:pPr>
        <w:rPr>
          <w:rFonts w:eastAsia="Batang" w:cs="Arial"/>
          <w:b/>
          <w:bCs/>
          <w:sz w:val="20"/>
        </w:rPr>
      </w:pPr>
      <w:r w:rsidRPr="00A2433C">
        <w:rPr>
          <w:rFonts w:eastAsia="Batang" w:cs="Arial"/>
          <w:b/>
          <w:bCs/>
          <w:sz w:val="20"/>
        </w:rPr>
        <w:t>THE PROPRIETOR(S) HEREBY AGREE(S):</w:t>
      </w:r>
    </w:p>
    <w:p w:rsidR="00C07083" w:rsidRPr="00A2433C" w:rsidRDefault="00C07083">
      <w:pPr>
        <w:pStyle w:val="Header"/>
        <w:tabs>
          <w:tab w:val="clear" w:pos="4320"/>
          <w:tab w:val="clear" w:pos="8640"/>
        </w:tabs>
        <w:rPr>
          <w:rFonts w:eastAsia="Batang" w:cs="Arial"/>
          <w:sz w:val="20"/>
        </w:rPr>
      </w:pPr>
    </w:p>
    <w:p w:rsidR="00C07083" w:rsidRPr="00A2433C" w:rsidRDefault="00C07083">
      <w:pPr>
        <w:rPr>
          <w:rFonts w:eastAsia="Batang" w:cs="Arial"/>
          <w:sz w:val="20"/>
        </w:rPr>
      </w:pPr>
      <w:r w:rsidRPr="00A2433C">
        <w:rPr>
          <w:rFonts w:eastAsia="Batang" w:cs="Arial"/>
          <w:sz w:val="20"/>
        </w:rPr>
        <w:tab/>
        <w:t>(P-1)</w:t>
      </w:r>
      <w:r w:rsidRPr="00A2433C">
        <w:rPr>
          <w:rFonts w:eastAsia="Batang" w:cs="Arial"/>
          <w:sz w:val="20"/>
        </w:rPr>
        <w:tab/>
        <w:t xml:space="preserve">To prepare and submit to the CITY for approval plans and specifications ("the Plans") prepared by a registered professional engineer for </w:t>
      </w:r>
      <w:r w:rsidRPr="00A2433C">
        <w:rPr>
          <w:rFonts w:eastAsia="Batang" w:cs="Arial"/>
          <w:iCs/>
          <w:sz w:val="20"/>
        </w:rPr>
        <w:t>construction of public water and sanitary sewer mains, sidewalks, and private storm water management systems</w:t>
      </w:r>
      <w:r w:rsidRPr="00A2433C">
        <w:rPr>
          <w:rFonts w:eastAsia="Batang" w:cs="Arial"/>
          <w:i/>
          <w:iCs/>
          <w:sz w:val="20"/>
        </w:rPr>
        <w:t xml:space="preserve">, </w:t>
      </w:r>
      <w:r w:rsidRPr="00A2433C">
        <w:rPr>
          <w:rFonts w:eastAsia="Batang" w:cs="Arial"/>
          <w:sz w:val="20"/>
        </w:rPr>
        <w:t>provided that no work on said Improvements shall be commenced until the Plans have been approved by the City Administrator or designee, and until such other relevant information to CITY service areas as shall be reasonably required has been provided.</w:t>
      </w:r>
    </w:p>
    <w:p w:rsidR="00C07083" w:rsidRPr="00A2433C" w:rsidRDefault="00C07083">
      <w:pPr>
        <w:rPr>
          <w:rFonts w:eastAsia="Batang" w:cs="Arial"/>
          <w:sz w:val="20"/>
        </w:rPr>
      </w:pPr>
    </w:p>
    <w:p w:rsidR="00C07083" w:rsidRPr="00A2433C" w:rsidRDefault="00C07083">
      <w:pPr>
        <w:rPr>
          <w:rFonts w:eastAsia="Batang" w:cs="Arial"/>
          <w:sz w:val="20"/>
        </w:rPr>
      </w:pPr>
      <w:r w:rsidRPr="00A2433C">
        <w:rPr>
          <w:rFonts w:eastAsia="Batang" w:cs="Arial"/>
          <w:sz w:val="20"/>
        </w:rPr>
        <w:tab/>
        <w:t>(P-2)</w:t>
      </w:r>
      <w:r w:rsidRPr="00A2433C">
        <w:rPr>
          <w:rFonts w:eastAsia="Batang" w:cs="Arial"/>
          <w:sz w:val="20"/>
        </w:rPr>
        <w:tab/>
        <w:t>To construct all Improvements set forth in Paragraph P-1 of this Agreement in accordance with the approved Plans and to repair all defects in the improvements that occur within one year from the date of acceptance</w:t>
      </w:r>
      <w:r w:rsidRPr="00A2433C">
        <w:rPr>
          <w:rFonts w:eastAsia="Batang" w:cs="Arial"/>
          <w:b/>
          <w:bCs/>
          <w:sz w:val="20"/>
        </w:rPr>
        <w:t xml:space="preserve"> </w:t>
      </w:r>
      <w:r w:rsidRPr="00A2433C">
        <w:rPr>
          <w:rFonts w:eastAsia="Batang" w:cs="Arial"/>
          <w:sz w:val="20"/>
        </w:rPr>
        <w:t>of the Improvements by the CITY</w:t>
      </w:r>
      <w:r w:rsidRPr="00A2433C">
        <w:rPr>
          <w:rFonts w:eastAsia="Batang" w:cs="Arial"/>
          <w:b/>
          <w:bCs/>
          <w:sz w:val="20"/>
        </w:rPr>
        <w:t xml:space="preserve">, </w:t>
      </w:r>
      <w:r w:rsidRPr="00A2433C">
        <w:rPr>
          <w:rFonts w:eastAsia="Batang" w:cs="Arial"/>
          <w:sz w:val="20"/>
        </w:rPr>
        <w:t xml:space="preserve">commencing on the latest date of the acceptance of any Improvements by the CITY.  If the PROPRIETOR fails to construct the improvements, the CITY may send notice via first class mail to the PROPRIETOR at the address listed above requiring it to commence and complete the improvements in the notice within the time set forth in the notice.  The CITY may cause the work to be completed at the expense of the PROPRIETOR, if the PROPRIETOR does not complete the work within the time set forth in the notice.  </w:t>
      </w:r>
    </w:p>
    <w:p w:rsidR="00C07083" w:rsidRPr="00A2433C" w:rsidRDefault="00C07083">
      <w:pPr>
        <w:rPr>
          <w:rFonts w:eastAsia="Batang" w:cs="Arial"/>
          <w:sz w:val="20"/>
        </w:rPr>
      </w:pPr>
    </w:p>
    <w:p w:rsidR="00C07083" w:rsidRPr="00A2433C" w:rsidRDefault="00C07083">
      <w:pPr>
        <w:rPr>
          <w:rFonts w:eastAsia="Batang" w:cs="Arial"/>
          <w:sz w:val="20"/>
        </w:rPr>
      </w:pPr>
      <w:r w:rsidRPr="00A2433C">
        <w:rPr>
          <w:rFonts w:eastAsia="Batang" w:cs="Arial"/>
          <w:sz w:val="20"/>
        </w:rPr>
        <w:tab/>
        <w:t>(P-3)</w:t>
      </w:r>
      <w:r w:rsidRPr="00A2433C">
        <w:rPr>
          <w:rFonts w:eastAsia="Batang" w:cs="Arial"/>
          <w:sz w:val="20"/>
        </w:rPr>
        <w:tab/>
        <w:t xml:space="preserve">To furnish, within 30 days of completion, an engineer's certificate that the construction of the public improvements set forth in Paragraph P-1 above have been completed in accordance with the specifications of the CITY in accordance with the approved plans.  The engineer's certificate will cover only those items the PROPRIETOR’S engineer inspects. </w:t>
      </w:r>
    </w:p>
    <w:p w:rsidR="00C07083" w:rsidRPr="00A2433C" w:rsidRDefault="00C07083">
      <w:pPr>
        <w:rPr>
          <w:rFonts w:eastAsia="Batang" w:cs="Arial"/>
          <w:sz w:val="20"/>
        </w:rPr>
      </w:pPr>
    </w:p>
    <w:p w:rsidR="00C07083" w:rsidRPr="00A2433C" w:rsidRDefault="00C07083">
      <w:pPr>
        <w:rPr>
          <w:rFonts w:eastAsia="Batang" w:cs="Arial"/>
          <w:sz w:val="20"/>
        </w:rPr>
      </w:pPr>
      <w:r w:rsidRPr="00A2433C">
        <w:rPr>
          <w:rFonts w:eastAsia="Batang" w:cs="Arial"/>
          <w:sz w:val="20"/>
        </w:rPr>
        <w:tab/>
        <w:t>(P-4)</w:t>
      </w:r>
      <w:r w:rsidRPr="00A2433C">
        <w:rPr>
          <w:rFonts w:eastAsia="Batang" w:cs="Arial"/>
          <w:sz w:val="20"/>
        </w:rPr>
        <w:tab/>
        <w:t xml:space="preserve">Prior to the issuance of building permits, to deposit with a mutually acceptable escrow agent fully executed documents in a form acceptable to the CITY, which will convey, upon delivery to the CITY, easements for the construction and maintenance of public utilities.  The escrow agreement shall </w:t>
      </w:r>
      <w:r w:rsidRPr="00A2433C">
        <w:rPr>
          <w:rFonts w:eastAsia="Batang" w:cs="Arial"/>
          <w:sz w:val="20"/>
        </w:rPr>
        <w:lastRenderedPageBreak/>
        <w:t xml:space="preserve">provide for delivery of the documents to the CITY solely upon the condition that the CITY has accepted the public Improvement to be conveyed by the easement. </w:t>
      </w:r>
    </w:p>
    <w:p w:rsidR="00C07083" w:rsidRPr="00A2433C" w:rsidRDefault="00C07083">
      <w:pPr>
        <w:rPr>
          <w:rFonts w:eastAsia="Batang" w:cs="Arial"/>
          <w:sz w:val="20"/>
        </w:rPr>
      </w:pPr>
    </w:p>
    <w:p w:rsidR="00C07083" w:rsidRPr="00A2433C" w:rsidRDefault="00C07083">
      <w:pPr>
        <w:rPr>
          <w:rFonts w:eastAsia="Batang" w:cs="Arial"/>
          <w:sz w:val="20"/>
        </w:rPr>
      </w:pPr>
      <w:r w:rsidRPr="00A2433C">
        <w:rPr>
          <w:rFonts w:eastAsia="Batang" w:cs="Arial"/>
          <w:sz w:val="20"/>
        </w:rPr>
        <w:tab/>
        <w:t>(P-5)</w:t>
      </w:r>
      <w:r w:rsidRPr="00A2433C">
        <w:rPr>
          <w:rFonts w:eastAsia="Batang" w:cs="Arial"/>
          <w:sz w:val="20"/>
        </w:rPr>
        <w:tab/>
        <w:t xml:space="preserve">To install all water mains, storm sewers, sanitary sewers, through the first course of asphalt, pursuant to CITY approved plans and specifications, necessary to connect the site with existing CITY systems adjacent to the site prior to the issuance of any building permits.  </w:t>
      </w:r>
    </w:p>
    <w:p w:rsidR="00C07083" w:rsidRPr="00A2433C" w:rsidRDefault="00C07083">
      <w:pPr>
        <w:rPr>
          <w:rFonts w:eastAsia="Batang" w:cs="Arial"/>
          <w:sz w:val="20"/>
        </w:rPr>
      </w:pPr>
    </w:p>
    <w:p w:rsidR="00C07083" w:rsidRPr="00A2433C" w:rsidRDefault="00C07083">
      <w:pPr>
        <w:rPr>
          <w:rFonts w:eastAsia="Batang" w:cs="Arial"/>
          <w:sz w:val="20"/>
        </w:rPr>
      </w:pPr>
      <w:r w:rsidRPr="00A2433C">
        <w:rPr>
          <w:rFonts w:eastAsia="Batang" w:cs="Arial"/>
          <w:sz w:val="20"/>
        </w:rPr>
        <w:tab/>
        <w:t>(P-6)</w:t>
      </w:r>
      <w:r w:rsidRPr="00A2433C">
        <w:rPr>
          <w:rFonts w:eastAsia="Batang" w:cs="Arial"/>
          <w:sz w:val="20"/>
        </w:rPr>
        <w:tab/>
        <w:t xml:space="preserve">To be included in a future special assessment district, along with other benefiting property, for the construction of additional improvements to </w:t>
      </w:r>
      <w:r w:rsidRPr="00A2433C">
        <w:rPr>
          <w:rFonts w:eastAsia="Batang" w:cs="Arial"/>
          <w:iCs/>
          <w:sz w:val="20"/>
        </w:rPr>
        <w:t>North Main Street</w:t>
      </w:r>
      <w:r w:rsidRPr="00A2433C">
        <w:rPr>
          <w:rFonts w:eastAsia="Batang" w:cs="Arial"/>
          <w:sz w:val="20"/>
        </w:rPr>
        <w:t xml:space="preserve">, such as street widening, storm sewers, curb and gutter, sidewalks, bike paths, street lights, and the planting of trees along </w:t>
      </w:r>
      <w:r w:rsidRPr="00A2433C">
        <w:rPr>
          <w:rFonts w:eastAsia="Batang" w:cs="Arial"/>
          <w:iCs/>
          <w:sz w:val="20"/>
        </w:rPr>
        <w:t>North Main Street</w:t>
      </w:r>
      <w:r w:rsidRPr="00A2433C">
        <w:rPr>
          <w:rFonts w:eastAsia="Batang" w:cs="Arial"/>
          <w:sz w:val="20"/>
        </w:rPr>
        <w:t xml:space="preserve">, frontage when such improvements are determined by the CITY to be necessary. </w:t>
      </w:r>
    </w:p>
    <w:p w:rsidR="00C07083" w:rsidRPr="00A2433C" w:rsidRDefault="00C07083">
      <w:pPr>
        <w:rPr>
          <w:rFonts w:eastAsia="Batang" w:cs="Arial"/>
          <w:sz w:val="20"/>
        </w:rPr>
      </w:pPr>
      <w:r w:rsidRPr="00A2433C">
        <w:rPr>
          <w:rFonts w:eastAsia="Batang" w:cs="Arial"/>
          <w:sz w:val="20"/>
        </w:rPr>
        <w:t xml:space="preserve"> </w:t>
      </w:r>
    </w:p>
    <w:p w:rsidR="00C07083" w:rsidRPr="00A2433C" w:rsidRDefault="00C07083">
      <w:pPr>
        <w:rPr>
          <w:rFonts w:eastAsia="Batang" w:cs="Arial"/>
          <w:sz w:val="20"/>
        </w:rPr>
      </w:pPr>
      <w:r w:rsidRPr="00A2433C">
        <w:rPr>
          <w:rFonts w:eastAsia="Batang" w:cs="Arial"/>
          <w:sz w:val="20"/>
        </w:rPr>
        <w:tab/>
        <w:t>(P-7)</w:t>
      </w:r>
      <w:r w:rsidRPr="00A2433C">
        <w:rPr>
          <w:rFonts w:eastAsia="Batang" w:cs="Arial"/>
          <w:sz w:val="20"/>
        </w:rPr>
        <w:tab/>
        <w:t xml:space="preserve">To indemnify and hold the CITY harmless from any claims, losses, liabilities, damages or expenses (including reasonable attorney fees) suffered or incurred by the CITY based upon or resulting from any acts or omissions of the PROPRIETOR, its employees, agents, subcontractors, invitees, or licensees in the design, construction, maintenance or repair of any of the Improvements required under this Agreement and the approved site plan. </w:t>
      </w:r>
    </w:p>
    <w:p w:rsidR="00C07083" w:rsidRPr="00A2433C" w:rsidRDefault="00C07083">
      <w:pPr>
        <w:rPr>
          <w:rFonts w:eastAsia="Batang" w:cs="Arial"/>
          <w:sz w:val="20"/>
        </w:rPr>
      </w:pPr>
    </w:p>
    <w:p w:rsidR="00C07083" w:rsidRPr="00A2433C" w:rsidRDefault="00C07083">
      <w:pPr>
        <w:ind w:firstLine="720"/>
        <w:rPr>
          <w:rFonts w:eastAsia="Batang" w:cs="Arial"/>
          <w:sz w:val="20"/>
        </w:rPr>
      </w:pPr>
      <w:r w:rsidRPr="00A2433C">
        <w:rPr>
          <w:rFonts w:eastAsia="Batang" w:cs="Arial"/>
          <w:sz w:val="20"/>
        </w:rPr>
        <w:t>(P-8)  To cause to be maintained General Liability Insurance and Property Damage Insurance in the minimum amount of $1,000,000 per occurrence and naming the CITY as additional insured to protect and indemnify the CITY against any claims for damage due to public use of the public improvement(s) in the development prior to final written acceptance of the public improvement(s) by the CITY.  Evidence of such insurance shall be produced prior to any construction of improvement and a copy filed with the City Clerk’s Office and shall remain in full force and effect during construction of the public improvement(s) and until notice of acceptance by the CITY</w:t>
      </w:r>
      <w:r w:rsidRPr="00A2433C">
        <w:rPr>
          <w:rFonts w:eastAsia="Batang" w:cs="Arial"/>
          <w:b/>
          <w:bCs/>
          <w:sz w:val="20"/>
        </w:rPr>
        <w:t xml:space="preserve"> </w:t>
      </w:r>
      <w:r w:rsidRPr="00A2433C">
        <w:rPr>
          <w:rFonts w:eastAsia="Batang" w:cs="Arial"/>
          <w:sz w:val="20"/>
        </w:rPr>
        <w:t xml:space="preserve">of the Improvements.  </w:t>
      </w:r>
    </w:p>
    <w:p w:rsidR="00C07083" w:rsidRPr="00A2433C" w:rsidRDefault="00C07083">
      <w:pPr>
        <w:rPr>
          <w:rFonts w:eastAsia="Batang" w:cs="Arial"/>
          <w:sz w:val="20"/>
        </w:rPr>
      </w:pPr>
      <w:r w:rsidRPr="00A2433C">
        <w:rPr>
          <w:rFonts w:eastAsia="Batang" w:cs="Arial"/>
          <w:sz w:val="20"/>
        </w:rPr>
        <w:tab/>
      </w:r>
    </w:p>
    <w:p w:rsidR="00C07083" w:rsidRPr="00A2433C" w:rsidRDefault="00C07083" w:rsidP="00FF580A">
      <w:pPr>
        <w:rPr>
          <w:rFonts w:eastAsia="Batang" w:cs="Arial"/>
          <w:sz w:val="20"/>
        </w:rPr>
      </w:pPr>
      <w:r w:rsidRPr="00A2433C">
        <w:rPr>
          <w:rFonts w:eastAsia="Batang" w:cs="Arial"/>
          <w:sz w:val="20"/>
        </w:rPr>
        <w:tab/>
        <w:t>(P-9)</w:t>
      </w:r>
      <w:r w:rsidRPr="00A2433C">
        <w:rPr>
          <w:rFonts w:eastAsia="Batang" w:cs="Arial"/>
          <w:sz w:val="20"/>
        </w:rPr>
        <w:tab/>
        <w:t xml:space="preserve">Existing </w:t>
      </w:r>
      <w:r w:rsidRPr="00A2433C">
        <w:rPr>
          <w:rFonts w:eastAsia="Batang" w:cs="Arial"/>
          <w:iCs/>
          <w:sz w:val="20"/>
        </w:rPr>
        <w:t>landmark</w:t>
      </w:r>
      <w:r w:rsidRPr="00A2433C">
        <w:rPr>
          <w:rFonts w:eastAsia="Batang" w:cs="Arial"/>
          <w:sz w:val="20"/>
        </w:rPr>
        <w:t xml:space="preserve"> trees shown on the site plan as trees to be saved shall be maintained by the PROPRIETOR in good condition for a minimum of three years after acceptance of the public improvements by the CITY or granting of Certificate of Occupancy</w:t>
      </w:r>
      <w:r w:rsidRPr="00A2433C">
        <w:rPr>
          <w:rFonts w:eastAsia="Batang" w:cs="Arial"/>
          <w:i/>
          <w:iCs/>
          <w:sz w:val="20"/>
        </w:rPr>
        <w:t>.</w:t>
      </w:r>
      <w:r w:rsidRPr="00A2433C">
        <w:rPr>
          <w:rFonts w:eastAsia="Batang" w:cs="Arial"/>
          <w:sz w:val="20"/>
        </w:rPr>
        <w:t xml:space="preserve">  Existing trees that are determined by the CITY to be dead, dying or severely damaged due to construction activity within three years after acceptance of the public improvements or granting of Certificate of Occupancy, shall be replaced by the PROPRIETOR as provided by Chapter 57 of the Ann Arbor City Code. </w:t>
      </w:r>
    </w:p>
    <w:p w:rsidR="00C07083" w:rsidRPr="00A2433C" w:rsidRDefault="00C07083">
      <w:pPr>
        <w:rPr>
          <w:rFonts w:eastAsia="Batang" w:cs="Arial"/>
          <w:sz w:val="20"/>
        </w:rPr>
      </w:pPr>
    </w:p>
    <w:p w:rsidR="00C07083" w:rsidRPr="00A2433C" w:rsidRDefault="00C07083">
      <w:pPr>
        <w:rPr>
          <w:rFonts w:eastAsia="Batang" w:cs="Arial"/>
          <w:sz w:val="20"/>
        </w:rPr>
      </w:pPr>
      <w:r w:rsidRPr="00A2433C">
        <w:rPr>
          <w:rFonts w:eastAsia="Batang" w:cs="Arial"/>
          <w:sz w:val="20"/>
        </w:rPr>
        <w:tab/>
        <w:t xml:space="preserve">(P-10) For the benefit of the residents of the PROPRIETOR'S development, to make a park contribution of $24,304 to the </w:t>
      </w:r>
      <w:smartTag w:uri="urn:schemas-microsoft-com:office:smarttags" w:element="place">
        <w:smartTag w:uri="urn:schemas-microsoft-com:office:smarttags" w:element="PlaceType">
          <w:r w:rsidRPr="00A2433C">
            <w:rPr>
              <w:rFonts w:eastAsia="Batang" w:cs="Arial"/>
              <w:color w:val="000000"/>
              <w:sz w:val="20"/>
            </w:rPr>
            <w:t>CITY</w:t>
          </w:r>
        </w:smartTag>
        <w:r w:rsidRPr="00A2433C">
          <w:rPr>
            <w:rFonts w:eastAsia="Batang" w:cs="Arial"/>
            <w:color w:val="000000"/>
            <w:sz w:val="20"/>
          </w:rPr>
          <w:t xml:space="preserve"> </w:t>
        </w:r>
        <w:smartTag w:uri="urn:schemas-microsoft-com:office:smarttags" w:element="PlaceType">
          <w:r w:rsidRPr="00A2433C">
            <w:rPr>
              <w:rFonts w:eastAsia="Batang" w:cs="Arial"/>
              <w:color w:val="000000"/>
              <w:sz w:val="20"/>
            </w:rPr>
            <w:t>Parks</w:t>
          </w:r>
        </w:smartTag>
      </w:smartTag>
      <w:r w:rsidRPr="00A2433C">
        <w:rPr>
          <w:rFonts w:eastAsia="Batang" w:cs="Arial"/>
          <w:color w:val="000000"/>
          <w:sz w:val="20"/>
        </w:rPr>
        <w:t xml:space="preserve"> and Recreation Services Unit</w:t>
      </w:r>
      <w:r w:rsidRPr="00A2433C">
        <w:rPr>
          <w:rFonts w:eastAsia="Batang" w:cs="Arial"/>
          <w:sz w:val="20"/>
        </w:rPr>
        <w:t xml:space="preserve"> prior to the issuance of building permits for improvements to </w:t>
      </w:r>
      <w:r w:rsidRPr="00A2433C">
        <w:rPr>
          <w:rFonts w:eastAsia="Batang" w:cs="Arial"/>
          <w:iCs/>
          <w:sz w:val="20"/>
        </w:rPr>
        <w:t>Central Area Parks</w:t>
      </w:r>
      <w:r w:rsidRPr="00A2433C">
        <w:rPr>
          <w:rFonts w:eastAsia="Batang" w:cs="Arial"/>
          <w:sz w:val="20"/>
        </w:rPr>
        <w:t xml:space="preserve">. </w:t>
      </w:r>
    </w:p>
    <w:p w:rsidR="00C07083" w:rsidRPr="00A2433C" w:rsidRDefault="00C07083">
      <w:pPr>
        <w:rPr>
          <w:rFonts w:eastAsia="Batang" w:cs="Arial"/>
          <w:sz w:val="20"/>
        </w:rPr>
      </w:pPr>
    </w:p>
    <w:p w:rsidR="00C07083" w:rsidRPr="00A2433C" w:rsidRDefault="00C07083">
      <w:pPr>
        <w:rPr>
          <w:rFonts w:eastAsia="Batang" w:cs="Arial"/>
          <w:sz w:val="20"/>
        </w:rPr>
      </w:pPr>
      <w:r w:rsidRPr="00A2433C">
        <w:rPr>
          <w:rFonts w:eastAsia="Batang" w:cs="Arial"/>
          <w:sz w:val="20"/>
        </w:rPr>
        <w:tab/>
        <w:t>(P-11)</w:t>
      </w:r>
      <w:r w:rsidRPr="00A2433C">
        <w:rPr>
          <w:rFonts w:eastAsia="Batang" w:cs="Arial"/>
          <w:sz w:val="20"/>
        </w:rPr>
        <w:tab/>
        <w:t xml:space="preserve">To deposit, prior to any building permits being issued, a street tree planting escrow account with the </w:t>
      </w:r>
      <w:r w:rsidRPr="00A2433C">
        <w:rPr>
          <w:rFonts w:eastAsia="Batang" w:cs="Arial"/>
          <w:color w:val="000000"/>
          <w:sz w:val="20"/>
        </w:rPr>
        <w:t xml:space="preserve">Parks and Recreation Services Unit </w:t>
      </w:r>
      <w:r w:rsidRPr="00A2433C">
        <w:rPr>
          <w:rFonts w:eastAsia="Batang" w:cs="Arial"/>
          <w:sz w:val="20"/>
        </w:rPr>
        <w:t xml:space="preserve">in the form of a check payable to the City of </w:t>
      </w:r>
      <w:smartTag w:uri="urn:schemas-microsoft-com:office:smarttags" w:element="place">
        <w:smartTag w:uri="urn:schemas-microsoft-com:office:smarttags" w:element="City">
          <w:r w:rsidRPr="00A2433C">
            <w:rPr>
              <w:rFonts w:eastAsia="Batang" w:cs="Arial"/>
              <w:sz w:val="20"/>
            </w:rPr>
            <w:t>Ann Arbor</w:t>
          </w:r>
        </w:smartTag>
      </w:smartTag>
      <w:r w:rsidRPr="00A2433C">
        <w:rPr>
          <w:rFonts w:eastAsia="Batang" w:cs="Arial"/>
          <w:sz w:val="20"/>
        </w:rPr>
        <w:t>.  The escrow amount shall be based on the CITY policy in effect at that time and is to include all on-site public streets.  The City Administrator may authorize the PROPRIETOR to install the street trees if planted in accordance with CITY standards and specifications.  If the street trees are found to be acceptable by the CITY, the escrow amount will be returned to the PROPRIETOR one year after the date of acceptance by the CITY.</w:t>
      </w:r>
    </w:p>
    <w:p w:rsidR="00C07083" w:rsidRPr="00A2433C" w:rsidRDefault="00C07083">
      <w:pPr>
        <w:rPr>
          <w:rFonts w:eastAsia="Batang" w:cs="Arial"/>
          <w:sz w:val="20"/>
        </w:rPr>
      </w:pPr>
    </w:p>
    <w:p w:rsidR="00C07083" w:rsidRPr="00A2433C" w:rsidRDefault="00C07083">
      <w:pPr>
        <w:rPr>
          <w:rFonts w:eastAsia="Batang" w:cs="Arial"/>
          <w:sz w:val="20"/>
        </w:rPr>
      </w:pPr>
      <w:r w:rsidRPr="00A2433C">
        <w:rPr>
          <w:rFonts w:eastAsia="Batang" w:cs="Arial"/>
          <w:sz w:val="20"/>
        </w:rPr>
        <w:tab/>
        <w:t>(P-12)</w:t>
      </w:r>
      <w:r w:rsidRPr="00A2433C">
        <w:rPr>
          <w:rFonts w:eastAsia="Batang" w:cs="Arial"/>
          <w:sz w:val="20"/>
        </w:rPr>
        <w:tab/>
        <w:t xml:space="preserve">To obtain all necessary permits for floodplain modifications from the Michigan Department of Environmental Quality prior to the issuance of any CITY permits. </w:t>
      </w:r>
    </w:p>
    <w:p w:rsidR="00C07083" w:rsidRPr="00A2433C" w:rsidRDefault="00C07083">
      <w:pPr>
        <w:rPr>
          <w:rFonts w:eastAsia="Batang" w:cs="Arial"/>
          <w:sz w:val="20"/>
        </w:rPr>
      </w:pPr>
    </w:p>
    <w:p w:rsidR="00C07083" w:rsidRPr="00A2433C" w:rsidRDefault="00C07083">
      <w:pPr>
        <w:rPr>
          <w:rFonts w:eastAsia="Batang" w:cs="Arial"/>
          <w:sz w:val="20"/>
        </w:rPr>
      </w:pPr>
      <w:r w:rsidRPr="00A2433C">
        <w:rPr>
          <w:rFonts w:eastAsia="Batang" w:cs="Arial"/>
          <w:sz w:val="20"/>
        </w:rPr>
        <w:tab/>
        <w:t>(P-13)  To construct, repair and/or adequately maintain on-site storm water management system.  If the PROPRIETOR fails to construct, repair and/or maintain the private storm water management system, the CITY may send notice via first class mail to the PROPRIETOR at the address listed above, requiring it to commence and complete the items stated in the notice within the time set forth in the notice.  The CITY may cause the work to be completed at the expense of the PROPRIETOR if the PROPRIETOR does not complete the work within the time set forth in the notice.</w:t>
      </w:r>
    </w:p>
    <w:p w:rsidR="00C07083" w:rsidRPr="00A2433C" w:rsidRDefault="00C07083">
      <w:pPr>
        <w:rPr>
          <w:rFonts w:eastAsia="Batang" w:cs="Arial"/>
          <w:sz w:val="20"/>
        </w:rPr>
      </w:pPr>
    </w:p>
    <w:p w:rsidR="00C07083" w:rsidRPr="00A2433C" w:rsidRDefault="00C07083">
      <w:pPr>
        <w:pStyle w:val="BodyTextIndent"/>
        <w:ind w:left="0"/>
        <w:rPr>
          <w:rFonts w:ascii="Arial" w:eastAsia="Batang" w:hAnsi="Arial" w:cs="Arial"/>
          <w:sz w:val="20"/>
          <w:szCs w:val="20"/>
        </w:rPr>
      </w:pPr>
      <w:r w:rsidRPr="00A2433C">
        <w:rPr>
          <w:rFonts w:ascii="Arial" w:eastAsia="Batang" w:hAnsi="Arial" w:cs="Arial"/>
          <w:sz w:val="20"/>
          <w:szCs w:val="20"/>
        </w:rPr>
        <w:lastRenderedPageBreak/>
        <w:tab/>
      </w:r>
      <w:r w:rsidRPr="00A2433C">
        <w:rPr>
          <w:rFonts w:ascii="Arial" w:eastAsia="Batang" w:hAnsi="Arial" w:cs="Arial"/>
          <w:sz w:val="20"/>
          <w:szCs w:val="20"/>
        </w:rPr>
        <w:tab/>
        <w:t>(P-14)  After construction of the private on-site storm water management system, to commission an annual inspection of the system by a registered professional engineer evaluating its operation and stating required maintenance or repairs, and to provide a written copy of this evaluation to the CITY Public Services Area.</w:t>
      </w:r>
    </w:p>
    <w:p w:rsidR="00C07083" w:rsidRPr="00A2433C" w:rsidRDefault="00C07083">
      <w:pPr>
        <w:rPr>
          <w:rFonts w:eastAsia="Batang" w:cs="Arial"/>
          <w:sz w:val="20"/>
        </w:rPr>
      </w:pPr>
    </w:p>
    <w:p w:rsidR="00C07083" w:rsidRPr="00A2433C" w:rsidRDefault="00C07083">
      <w:pPr>
        <w:ind w:firstLine="720"/>
        <w:rPr>
          <w:rFonts w:cs="Arial"/>
          <w:sz w:val="20"/>
        </w:rPr>
      </w:pPr>
      <w:r w:rsidRPr="00A2433C">
        <w:rPr>
          <w:rFonts w:cs="Arial"/>
          <w:sz w:val="20"/>
        </w:rPr>
        <w:t>(P-15)  To design, construct, repair and maintain this development in accordance with the provisions of Chapter 119 (Noise Control) to ensure that any noise emanating from said development will not impact nearby residents or businesses.  In addition, PROPRIETOR shall review existing noise sources surrounding said development and incorporate necessary design and construction techniques to ensure that future tenants will not be exposed to noise sources in violation of Chapter 119.</w:t>
      </w:r>
    </w:p>
    <w:p w:rsidR="00C07083" w:rsidRPr="00A2433C" w:rsidRDefault="00C07083">
      <w:pPr>
        <w:ind w:firstLine="720"/>
        <w:rPr>
          <w:rFonts w:cs="Arial"/>
          <w:sz w:val="20"/>
        </w:rPr>
      </w:pPr>
      <w:r w:rsidRPr="00A2433C">
        <w:rPr>
          <w:rFonts w:cs="Arial"/>
          <w:sz w:val="20"/>
        </w:rPr>
        <w:t xml:space="preserve"> </w:t>
      </w:r>
    </w:p>
    <w:p w:rsidR="00C07083" w:rsidRPr="00A2433C" w:rsidRDefault="00C07083" w:rsidP="00CF1686">
      <w:pPr>
        <w:numPr>
          <w:ins w:id="0" w:author="Unknown"/>
        </w:numPr>
        <w:rPr>
          <w:rFonts w:cs="Arial"/>
          <w:sz w:val="20"/>
        </w:rPr>
      </w:pPr>
      <w:r w:rsidRPr="00A2433C">
        <w:rPr>
          <w:rFonts w:cs="Arial"/>
          <w:sz w:val="20"/>
        </w:rPr>
        <w:tab/>
        <w:t>(P-16)</w:t>
      </w:r>
      <w:r w:rsidRPr="00A2433C">
        <w:rPr>
          <w:rFonts w:cs="Arial"/>
          <w:sz w:val="20"/>
        </w:rPr>
        <w:tab/>
        <w:t>Prior to the application for and issuance of any Certificate of Occupancy, to enter into an agreement with the CITY, with terms acceptable to the CITY, to provide a maximum of 40 units and a minimum of 38 units of affordable housing for lower income households, consistent with terms in the PUD Supplemental Regulations for the site, and consistent with all City ordinances, policies and regulations regarding affordable housing.</w:t>
      </w:r>
    </w:p>
    <w:p w:rsidR="00C07083" w:rsidRPr="00A2433C" w:rsidRDefault="00C07083" w:rsidP="00CF1686">
      <w:pPr>
        <w:rPr>
          <w:rFonts w:cs="Arial"/>
          <w:sz w:val="20"/>
        </w:rPr>
      </w:pPr>
    </w:p>
    <w:p w:rsidR="00C07083" w:rsidRPr="00A2433C" w:rsidRDefault="00C07083">
      <w:pPr>
        <w:ind w:firstLine="720"/>
        <w:rPr>
          <w:rFonts w:cs="Arial"/>
          <w:sz w:val="20"/>
        </w:rPr>
      </w:pPr>
      <w:r w:rsidRPr="00A2433C">
        <w:rPr>
          <w:rFonts w:cs="Arial"/>
          <w:sz w:val="20"/>
        </w:rPr>
        <w:t>(P-17)</w:t>
      </w:r>
      <w:r w:rsidRPr="00A2433C">
        <w:rPr>
          <w:rFonts w:cs="Arial"/>
          <w:sz w:val="20"/>
        </w:rPr>
        <w:tab/>
        <w:t xml:space="preserve">To include the elevation drawings, as submitted to City Council, as part of the approved site plan and to construct all buildings consistent with said elevation drawings.  If the PROPRIETOR proposes any changes to the approved building elevations, setbacks, aesthetics, or materials, that those changes be brought back to the City Council for approval.  The PROPRIETOR is required to submit signed and sealed drawings to staff reflecting the elevations, setbacks, aesthetics, materials and site plan approved by City Council. </w:t>
      </w:r>
    </w:p>
    <w:p w:rsidR="00C07083" w:rsidRPr="00A2433C" w:rsidRDefault="00C07083">
      <w:pPr>
        <w:rPr>
          <w:rFonts w:eastAsia="Batang" w:cs="Arial"/>
          <w:sz w:val="20"/>
        </w:rPr>
      </w:pPr>
    </w:p>
    <w:p w:rsidR="00C07083" w:rsidRPr="00A2433C" w:rsidRDefault="00C07083">
      <w:pPr>
        <w:rPr>
          <w:rFonts w:eastAsia="Batang" w:cs="Arial"/>
          <w:sz w:val="20"/>
        </w:rPr>
      </w:pPr>
      <w:r w:rsidRPr="00A2433C">
        <w:rPr>
          <w:rFonts w:eastAsia="Batang" w:cs="Arial"/>
          <w:sz w:val="20"/>
        </w:rPr>
        <w:tab/>
        <w:t>(P-18)</w:t>
      </w:r>
      <w:r w:rsidRPr="00A2433C">
        <w:rPr>
          <w:rFonts w:eastAsia="Batang" w:cs="Arial"/>
          <w:sz w:val="20"/>
        </w:rPr>
        <w:tab/>
        <w:t>To remove all discarded building materials and rubbish from the development at least once each month during construction of the development improvements, and within one month after completion or abandonment of construction.</w:t>
      </w:r>
    </w:p>
    <w:p w:rsidR="00C07083" w:rsidRPr="00A2433C" w:rsidRDefault="00C07083">
      <w:pPr>
        <w:rPr>
          <w:rFonts w:eastAsia="Batang" w:cs="Arial"/>
          <w:sz w:val="20"/>
        </w:rPr>
      </w:pPr>
    </w:p>
    <w:p w:rsidR="00C07083" w:rsidRPr="00A2433C" w:rsidRDefault="00C07083">
      <w:pPr>
        <w:rPr>
          <w:rFonts w:eastAsia="Batang" w:cs="Arial"/>
          <w:sz w:val="20"/>
        </w:rPr>
      </w:pPr>
      <w:r w:rsidRPr="00A2433C">
        <w:rPr>
          <w:rFonts w:eastAsia="Batang" w:cs="Arial"/>
          <w:sz w:val="20"/>
        </w:rPr>
        <w:tab/>
        <w:t xml:space="preserve">(P-19)  To apply for and obtain, prior to issuance of any Certificates of Occupancy, Letters of Map Revision (LOMR) from the Federal Emergency Management Agency for modifications in the floodplain elevations on the site, and to furnish to the CITY copies of the LOMR and an Elevation Certificate for each building. </w:t>
      </w:r>
    </w:p>
    <w:p w:rsidR="00C07083" w:rsidRPr="00A2433C" w:rsidRDefault="00C07083">
      <w:pPr>
        <w:rPr>
          <w:rFonts w:eastAsia="Batang" w:cs="Arial"/>
          <w:sz w:val="20"/>
        </w:rPr>
      </w:pPr>
    </w:p>
    <w:p w:rsidR="00C07083" w:rsidRPr="00A2433C" w:rsidRDefault="00C07083" w:rsidP="00670B0B">
      <w:pPr>
        <w:rPr>
          <w:rFonts w:cs="Arial"/>
          <w:sz w:val="20"/>
        </w:rPr>
      </w:pPr>
      <w:r w:rsidRPr="00A2433C">
        <w:rPr>
          <w:rFonts w:eastAsia="Batang" w:cs="Arial"/>
          <w:sz w:val="20"/>
        </w:rPr>
        <w:tab/>
      </w:r>
      <w:r w:rsidRPr="00A2433C">
        <w:rPr>
          <w:rFonts w:cs="Arial"/>
          <w:sz w:val="20"/>
        </w:rPr>
        <w:t>(P-20)  Prior to application for and issuance of certificates of occupancy, to disconnect 8</w:t>
      </w:r>
      <w:r w:rsidRPr="00A2433C">
        <w:rPr>
          <w:rFonts w:cs="Arial"/>
          <w:sz w:val="20"/>
          <w:u w:val="single"/>
        </w:rPr>
        <w:t xml:space="preserve"> </w:t>
      </w:r>
      <w:r w:rsidRPr="00A2433C">
        <w:rPr>
          <w:rFonts w:cs="Arial"/>
          <w:sz w:val="20"/>
        </w:rPr>
        <w:t xml:space="preserve">footing drains from the sanitary sewer system in accordance with the </w:t>
      </w:r>
      <w:r w:rsidRPr="00A2433C">
        <w:rPr>
          <w:rFonts w:cs="Arial"/>
          <w:i/>
          <w:iCs/>
          <w:sz w:val="20"/>
        </w:rPr>
        <w:t>Guidelines for Completion of Footing Drain Disconnections, City of Ann Arbor - Development Offset-Mitigation Program</w:t>
      </w:r>
      <w:r w:rsidRPr="00A2433C">
        <w:rPr>
          <w:rFonts w:cs="Arial"/>
          <w:sz w:val="20"/>
        </w:rPr>
        <w:t xml:space="preserve"> (November 2005 edition, as amended).  The PROPRIETOR, however, may be allowed to obtain partial certificates of occupancy for the development prior to the completion of all of the required footing drain disconnects on a prorated basis, at the discretion of the CITY Public Services Area.  CITY agrees to provide PROPRIETOR with a certificate of completion upon PROPRIETOR’S submittal of approved and final closed-out permits to the CITY Public Services Area.</w:t>
      </w:r>
    </w:p>
    <w:p w:rsidR="00C07083" w:rsidRPr="00A2433C" w:rsidRDefault="00C07083" w:rsidP="00670B0B">
      <w:pPr>
        <w:rPr>
          <w:rFonts w:cs="Arial"/>
          <w:sz w:val="20"/>
        </w:rPr>
      </w:pPr>
    </w:p>
    <w:p w:rsidR="00C07083" w:rsidRPr="00A2433C" w:rsidRDefault="00C07083" w:rsidP="00670B0B">
      <w:pPr>
        <w:rPr>
          <w:rFonts w:cs="Arial"/>
          <w:sz w:val="20"/>
        </w:rPr>
      </w:pPr>
      <w:bookmarkStart w:id="1" w:name="OLE_LINK1"/>
      <w:bookmarkStart w:id="2" w:name="OLE_LINK2"/>
      <w:r w:rsidRPr="00A2433C">
        <w:rPr>
          <w:rFonts w:cs="Arial"/>
          <w:sz w:val="20"/>
        </w:rPr>
        <w:tab/>
        <w:t>(P-21) The PROPRIETOR shall apply to earn a LEED Certified rating for New Construction from the United States Green Building Council within 180 days after the issuance of the final Certificate of the Occupancy, but in no case later than 360 days from the issuance of the first Certificate of Occupancy. If PROPRIETOR does not submit a complete application by this date, the PROPRIETOR shall pay to the CITY a penalty of $500 per day. If the PROPRIETOR fails to achieve the LEED Certified rating, the PROPRIETOR shall pay a penalty to the City according to the following formula: P=[(</w:t>
      </w:r>
      <w:r w:rsidRPr="00A2433C">
        <w:rPr>
          <w:rFonts w:cs="Arial"/>
          <w:bCs/>
          <w:color w:val="000000"/>
          <w:sz w:val="20"/>
        </w:rPr>
        <w:t>(LCM</w:t>
      </w:r>
      <w:r w:rsidRPr="00A2433C">
        <w:rPr>
          <w:rFonts w:eastAsia="MS Mincho" w:cs="Arial"/>
          <w:bCs/>
          <w:color w:val="000000"/>
          <w:sz w:val="20"/>
        </w:rPr>
        <w:t>‐</w:t>
      </w:r>
      <w:r w:rsidRPr="00A2433C">
        <w:rPr>
          <w:rFonts w:cs="Arial"/>
          <w:bCs/>
          <w:color w:val="000000"/>
          <w:sz w:val="20"/>
        </w:rPr>
        <w:t>CE)/LCM]xCVx0.0375, where P is the amount of the penalty, LCM is the minimum credits needed to earn a LEED Certified rating, CE is the credits earned as document by the US Green Building Council, and CV is the Construction Value as set forth on building permits for the site. (For example, if the developer achieves 21 out of 26 required points, the penalty under this formula is P=[(26-21)/26]x$6,500,000x.0375=$46,875 given the current estimated Construction Value of the property.) PROPRIETOR shall make all payments under this paragraph to the City within 45 days of receipt of a written demand by the CITY.</w:t>
      </w:r>
    </w:p>
    <w:bookmarkEnd w:id="1"/>
    <w:bookmarkEnd w:id="2"/>
    <w:p w:rsidR="00C07083" w:rsidRPr="00A2433C" w:rsidRDefault="00C07083">
      <w:pPr>
        <w:rPr>
          <w:rFonts w:eastAsia="Batang" w:cs="Arial"/>
          <w:sz w:val="20"/>
        </w:rPr>
      </w:pPr>
      <w:r w:rsidRPr="00A2433C">
        <w:rPr>
          <w:rFonts w:eastAsia="Batang" w:cs="Arial"/>
          <w:sz w:val="20"/>
        </w:rPr>
        <w:t xml:space="preserve"> </w:t>
      </w:r>
    </w:p>
    <w:p w:rsidR="00C07083" w:rsidRPr="00A2433C" w:rsidRDefault="00C07083">
      <w:pPr>
        <w:rPr>
          <w:rFonts w:eastAsia="Batang" w:cs="Arial"/>
          <w:sz w:val="20"/>
        </w:rPr>
      </w:pPr>
      <w:r w:rsidRPr="00A2433C">
        <w:rPr>
          <w:rFonts w:eastAsia="Batang" w:cs="Arial"/>
          <w:sz w:val="20"/>
        </w:rPr>
        <w:lastRenderedPageBreak/>
        <w:tab/>
        <w:t>(P-22)</w:t>
      </w:r>
      <w:r w:rsidRPr="00A2433C">
        <w:rPr>
          <w:rFonts w:eastAsia="Batang" w:cs="Arial"/>
          <w:sz w:val="20"/>
        </w:rPr>
        <w:tab/>
        <w:t>PROPRIETOR is the sole title holder in fee simple of the land described below except for any mortgage, easements and deed restrictions of record and that the person signing below on behalf of PROPRIETOR has legal authority and capacity to enter into this agreement for PROPRIETOR.</w:t>
      </w:r>
    </w:p>
    <w:p w:rsidR="00C07083" w:rsidRPr="00A2433C" w:rsidRDefault="00C07083">
      <w:pPr>
        <w:rPr>
          <w:rFonts w:eastAsia="Batang" w:cs="Arial"/>
          <w:sz w:val="20"/>
        </w:rPr>
      </w:pPr>
    </w:p>
    <w:p w:rsidR="00C07083" w:rsidRPr="00A2433C" w:rsidRDefault="00C07083">
      <w:pPr>
        <w:rPr>
          <w:rFonts w:eastAsia="Batang" w:cs="Arial"/>
          <w:sz w:val="20"/>
        </w:rPr>
      </w:pPr>
      <w:r w:rsidRPr="00A2433C">
        <w:rPr>
          <w:rFonts w:eastAsia="Batang" w:cs="Arial"/>
          <w:sz w:val="20"/>
        </w:rPr>
        <w:tab/>
        <w:t xml:space="preserve">(P-23) </w:t>
      </w:r>
      <w:r w:rsidRPr="00A2433C">
        <w:rPr>
          <w:rFonts w:eastAsia="Batang" w:cs="Arial"/>
          <w:sz w:val="20"/>
        </w:rPr>
        <w:tab/>
        <w:t xml:space="preserve">Failure to construct, repair and/or maintain the site pursuant to the approved site plan and/or failure to comply with any of this approved development agreement’s terms and conditions shall constitute a material breach of the Agreement and the CITY shall have all remedies in law and/or in equity necessary to ensure that the PROPRIETOR complies with the approved site plan and/or the terms and conditions of the approved development agreement.  The PROPRIETOR shall be responsible for all costs and expenses including reasonable attorney fees incurred by the CITY in enforcing the terms and conditions of the approved site plan and/or development agreement. </w:t>
      </w:r>
    </w:p>
    <w:p w:rsidR="00C07083" w:rsidRPr="00A2433C" w:rsidRDefault="00C07083">
      <w:pPr>
        <w:rPr>
          <w:rFonts w:eastAsia="Batang" w:cs="Arial"/>
          <w:sz w:val="20"/>
        </w:rPr>
      </w:pPr>
    </w:p>
    <w:p w:rsidR="00C07083" w:rsidRPr="00A2433C" w:rsidRDefault="00C07083">
      <w:pPr>
        <w:rPr>
          <w:rFonts w:eastAsia="Batang" w:cs="Arial"/>
          <w:sz w:val="20"/>
        </w:rPr>
      </w:pPr>
      <w:r w:rsidRPr="00A2433C">
        <w:rPr>
          <w:rFonts w:eastAsia="Batang" w:cs="Arial"/>
          <w:sz w:val="20"/>
        </w:rPr>
        <w:tab/>
        <w:t>(P-24)</w:t>
      </w:r>
      <w:r w:rsidRPr="00A2433C">
        <w:rPr>
          <w:rFonts w:eastAsia="Batang" w:cs="Arial"/>
          <w:sz w:val="20"/>
        </w:rPr>
        <w:tab/>
        <w:t>In addition to any other remedy set forth in this Agreement or in law or equity, if PROPRIETOR fails to make a timely or full payments to the CITY as set forth elsewhere in the Agreement to the CITY in the agreed upon manner, any unpaid amount(s) shall become a lien, as provided under Ann Arbor City Code and recorded with the Washtenaw County Register of Deeds, against the land described below and may be placed on the CITY tax roll as a single lot assessment, or if the development is converted to condominium ownership, every owner of a portion of the property shall pay a pro-rata share of the amount of the payments attributable to each condominium unit.  If the unpaid amount(s), in whole or in part, has been recorded as a lien on the CITY’S tax roll and with the Washtenaw County Register of Deeds, upon payment of the amount in full along with any penalties and interest, the CITY, upon request, will execute an instrument in recordable form acknowledging full satisfaction of this condition.</w:t>
      </w:r>
    </w:p>
    <w:p w:rsidR="00C07083" w:rsidRPr="00A2433C" w:rsidRDefault="00C07083">
      <w:pPr>
        <w:rPr>
          <w:rFonts w:eastAsia="Batang" w:cs="Arial"/>
          <w:sz w:val="20"/>
        </w:rPr>
      </w:pPr>
    </w:p>
    <w:p w:rsidR="00C07083" w:rsidRPr="00203D5B" w:rsidRDefault="00C07083">
      <w:pPr>
        <w:rPr>
          <w:rFonts w:eastAsia="Batang" w:cs="Arial"/>
          <w:sz w:val="20"/>
        </w:rPr>
      </w:pPr>
      <w:r w:rsidRPr="00A2433C">
        <w:rPr>
          <w:rFonts w:eastAsia="Batang" w:cs="Arial"/>
          <w:sz w:val="20"/>
        </w:rPr>
        <w:tab/>
      </w:r>
      <w:r w:rsidRPr="00203D5B">
        <w:rPr>
          <w:rFonts w:eastAsia="Batang" w:cs="Arial"/>
          <w:sz w:val="20"/>
        </w:rPr>
        <w:t>(P-25)</w:t>
      </w:r>
      <w:r w:rsidRPr="00203D5B">
        <w:rPr>
          <w:rFonts w:eastAsia="Batang" w:cs="Arial"/>
          <w:sz w:val="20"/>
        </w:rPr>
        <w:tab/>
        <w:t xml:space="preserve"> To pay for the cost of recording this Agreement with the Washtenaw County Register of Deeds, and to pay for the cost of recording all documents granting easements to the CITY. </w:t>
      </w:r>
    </w:p>
    <w:p w:rsidR="00203D5B" w:rsidRPr="00203D5B" w:rsidRDefault="00203D5B">
      <w:pPr>
        <w:rPr>
          <w:rFonts w:eastAsia="Batang" w:cs="Arial"/>
          <w:sz w:val="20"/>
        </w:rPr>
      </w:pPr>
    </w:p>
    <w:p w:rsidR="00203D5B" w:rsidRPr="00400435" w:rsidRDefault="00203D5B" w:rsidP="00203D5B">
      <w:pPr>
        <w:rPr>
          <w:color w:val="FF0000"/>
          <w:sz w:val="20"/>
          <w:u w:val="single"/>
        </w:rPr>
      </w:pPr>
      <w:r w:rsidRPr="00400435">
        <w:rPr>
          <w:rFonts w:eastAsia="Batang" w:cs="Arial"/>
          <w:color w:val="FF0000"/>
          <w:sz w:val="20"/>
        </w:rPr>
        <w:tab/>
      </w:r>
      <w:r w:rsidRPr="00400435">
        <w:rPr>
          <w:rFonts w:eastAsia="Batang" w:cs="Arial"/>
          <w:color w:val="FF0000"/>
          <w:sz w:val="20"/>
          <w:u w:val="single"/>
        </w:rPr>
        <w:t xml:space="preserve">(P-26) </w:t>
      </w:r>
      <w:r w:rsidRPr="00400435">
        <w:rPr>
          <w:rFonts w:eastAsia="Batang" w:cs="Arial"/>
          <w:color w:val="FF0000"/>
          <w:sz w:val="20"/>
          <w:u w:val="single"/>
        </w:rPr>
        <w:tab/>
      </w:r>
      <w:r w:rsidR="00164EBC" w:rsidRPr="00400435">
        <w:rPr>
          <w:color w:val="FF0000"/>
          <w:sz w:val="20"/>
          <w:u w:val="single"/>
        </w:rPr>
        <w:t>To</w:t>
      </w:r>
      <w:r w:rsidRPr="00400435">
        <w:rPr>
          <w:color w:val="FF0000"/>
          <w:sz w:val="20"/>
          <w:u w:val="single"/>
        </w:rPr>
        <w:t xml:space="preserve"> remove soil contaminated at levels above Part 201 generic residential human contact criteria to a maximum depth of two feet.  Contaminated soil will be transported and disposed in a licensed municipal landfill.  Environmental response actions will be conducted in accordance with the requirements of an MDNRE-approved Compliance Analysis and MSHDA.  </w:t>
      </w:r>
      <w:r w:rsidR="00EF6AD4">
        <w:rPr>
          <w:color w:val="FF0000"/>
          <w:sz w:val="20"/>
          <w:u w:val="single"/>
        </w:rPr>
        <w:t>PROPRIETOR</w:t>
      </w:r>
      <w:r w:rsidRPr="00400435">
        <w:rPr>
          <w:color w:val="FF0000"/>
          <w:sz w:val="20"/>
          <w:u w:val="single"/>
        </w:rPr>
        <w:t xml:space="preserve"> will provide the C</w:t>
      </w:r>
      <w:r w:rsidR="00EF6AD4">
        <w:rPr>
          <w:color w:val="FF0000"/>
          <w:sz w:val="20"/>
          <w:u w:val="single"/>
        </w:rPr>
        <w:t>ITY</w:t>
      </w:r>
      <w:r w:rsidRPr="00400435">
        <w:rPr>
          <w:color w:val="FF0000"/>
          <w:sz w:val="20"/>
          <w:u w:val="single"/>
        </w:rPr>
        <w:t xml:space="preserve"> with copies of the following final documents upon approval by the MDNRE or completion if not submitted to the MDNRE:  Baseline Environmental Assessment (BEA) Report, Section 20107a Compliance Analysis, and final environmental response action report.</w:t>
      </w:r>
      <w:r w:rsidR="00164EBC" w:rsidRPr="00400435">
        <w:rPr>
          <w:color w:val="FF0000"/>
          <w:sz w:val="20"/>
          <w:u w:val="single"/>
        </w:rPr>
        <w:t xml:space="preserve"> </w:t>
      </w:r>
    </w:p>
    <w:p w:rsidR="00C07083" w:rsidRPr="00400435" w:rsidRDefault="00C07083">
      <w:pPr>
        <w:rPr>
          <w:rFonts w:eastAsia="Batang" w:cs="Arial"/>
          <w:color w:val="FF0000"/>
          <w:sz w:val="20"/>
        </w:rPr>
      </w:pPr>
    </w:p>
    <w:p w:rsidR="00C07083" w:rsidRPr="00A2433C" w:rsidRDefault="00C07083">
      <w:pPr>
        <w:rPr>
          <w:rFonts w:eastAsia="Batang" w:cs="Arial"/>
          <w:sz w:val="20"/>
        </w:rPr>
      </w:pPr>
    </w:p>
    <w:p w:rsidR="00C07083" w:rsidRPr="00A2433C" w:rsidRDefault="00C07083">
      <w:pPr>
        <w:rPr>
          <w:rFonts w:eastAsia="Batang" w:cs="Arial"/>
          <w:sz w:val="20"/>
        </w:rPr>
      </w:pPr>
      <w:r w:rsidRPr="00A2433C">
        <w:rPr>
          <w:rFonts w:eastAsia="Batang" w:cs="Arial"/>
          <w:b/>
          <w:bCs/>
          <w:sz w:val="20"/>
        </w:rPr>
        <w:t>THE CITY HEREBY AGREES:</w:t>
      </w:r>
    </w:p>
    <w:p w:rsidR="00C07083" w:rsidRPr="00A2433C" w:rsidRDefault="00C07083">
      <w:pPr>
        <w:rPr>
          <w:rFonts w:eastAsia="Batang" w:cs="Arial"/>
          <w:sz w:val="20"/>
        </w:rPr>
      </w:pPr>
    </w:p>
    <w:p w:rsidR="00C07083" w:rsidRPr="00A2433C" w:rsidRDefault="00C07083">
      <w:pPr>
        <w:rPr>
          <w:rFonts w:eastAsia="Batang" w:cs="Arial"/>
          <w:sz w:val="20"/>
        </w:rPr>
      </w:pPr>
      <w:r w:rsidRPr="00A2433C">
        <w:rPr>
          <w:rFonts w:eastAsia="Batang" w:cs="Arial"/>
          <w:sz w:val="20"/>
        </w:rPr>
        <w:tab/>
        <w:t>(C-1)</w:t>
      </w:r>
      <w:r w:rsidRPr="00A2433C">
        <w:rPr>
          <w:rFonts w:eastAsia="Batang" w:cs="Arial"/>
          <w:sz w:val="20"/>
        </w:rPr>
        <w:tab/>
        <w:t xml:space="preserve">In consideration of the above undertakings, to approve the </w:t>
      </w:r>
      <w:r w:rsidRPr="00A2433C">
        <w:rPr>
          <w:rFonts w:eastAsia="Batang" w:cs="Arial"/>
          <w:iCs/>
          <w:sz w:val="20"/>
        </w:rPr>
        <w:t>Near North PUD Site Plan.</w:t>
      </w:r>
    </w:p>
    <w:p w:rsidR="00C07083" w:rsidRPr="00A2433C" w:rsidRDefault="00C07083">
      <w:pPr>
        <w:rPr>
          <w:rFonts w:eastAsia="Batang" w:cs="Arial"/>
          <w:sz w:val="20"/>
        </w:rPr>
      </w:pPr>
    </w:p>
    <w:p w:rsidR="00C07083" w:rsidRPr="00A2433C" w:rsidRDefault="00C07083">
      <w:pPr>
        <w:rPr>
          <w:rFonts w:eastAsia="Batang" w:cs="Arial"/>
          <w:sz w:val="20"/>
        </w:rPr>
      </w:pPr>
      <w:r w:rsidRPr="00A2433C">
        <w:rPr>
          <w:rFonts w:eastAsia="Batang" w:cs="Arial"/>
          <w:sz w:val="20"/>
        </w:rPr>
        <w:tab/>
        <w:t>(C-2)</w:t>
      </w:r>
      <w:r w:rsidRPr="00A2433C">
        <w:rPr>
          <w:rFonts w:eastAsia="Batang" w:cs="Arial"/>
          <w:sz w:val="20"/>
        </w:rPr>
        <w:tab/>
        <w:t xml:space="preserve">To use the park contribution described above for improvements to the </w:t>
      </w:r>
      <w:r w:rsidRPr="00A2433C">
        <w:rPr>
          <w:rFonts w:eastAsia="Batang" w:cs="Arial"/>
          <w:iCs/>
          <w:sz w:val="20"/>
        </w:rPr>
        <w:t>Central Area parks.</w:t>
      </w:r>
    </w:p>
    <w:p w:rsidR="00C07083" w:rsidRPr="00A2433C" w:rsidRDefault="00C07083">
      <w:pPr>
        <w:rPr>
          <w:rFonts w:eastAsia="Batang" w:cs="Arial"/>
          <w:sz w:val="20"/>
        </w:rPr>
      </w:pPr>
    </w:p>
    <w:p w:rsidR="00C07083" w:rsidRPr="00A2433C" w:rsidRDefault="00C07083">
      <w:pPr>
        <w:rPr>
          <w:rFonts w:eastAsia="Batang" w:cs="Arial"/>
          <w:sz w:val="20"/>
        </w:rPr>
      </w:pPr>
      <w:r w:rsidRPr="00A2433C">
        <w:rPr>
          <w:rFonts w:eastAsia="Batang" w:cs="Arial"/>
          <w:sz w:val="20"/>
        </w:rPr>
        <w:tab/>
        <w:t>(C-3)</w:t>
      </w:r>
      <w:r w:rsidRPr="00A2433C">
        <w:rPr>
          <w:rFonts w:eastAsia="Batang" w:cs="Arial"/>
          <w:sz w:val="20"/>
        </w:rPr>
        <w:tab/>
        <w:t>To provide timely and reasonable CITY inspections as may be required during construction.</w:t>
      </w:r>
    </w:p>
    <w:p w:rsidR="00C07083" w:rsidRPr="00A2433C" w:rsidRDefault="00C07083">
      <w:pPr>
        <w:rPr>
          <w:rFonts w:eastAsia="Batang" w:cs="Arial"/>
          <w:sz w:val="20"/>
        </w:rPr>
      </w:pPr>
    </w:p>
    <w:p w:rsidR="00C07083" w:rsidRPr="00A2433C" w:rsidRDefault="00C07083">
      <w:pPr>
        <w:rPr>
          <w:rFonts w:eastAsia="Batang" w:cs="Arial"/>
          <w:sz w:val="20"/>
        </w:rPr>
      </w:pPr>
      <w:r w:rsidRPr="00A2433C">
        <w:rPr>
          <w:rFonts w:eastAsia="Batang" w:cs="Arial"/>
          <w:sz w:val="20"/>
        </w:rPr>
        <w:tab/>
        <w:t>(C-4)</w:t>
      </w:r>
      <w:r w:rsidRPr="00A2433C">
        <w:rPr>
          <w:rFonts w:eastAsia="Batang" w:cs="Arial"/>
          <w:sz w:val="20"/>
        </w:rPr>
        <w:tab/>
        <w:t xml:space="preserve">To record this agreement with the Washtenaw County Register of Deeds. </w:t>
      </w:r>
    </w:p>
    <w:p w:rsidR="00C07083" w:rsidRPr="00A2433C" w:rsidRDefault="00C07083">
      <w:pPr>
        <w:rPr>
          <w:rFonts w:eastAsia="Batang" w:cs="Arial"/>
          <w:sz w:val="20"/>
        </w:rPr>
      </w:pPr>
    </w:p>
    <w:p w:rsidR="00C07083" w:rsidRPr="00A2433C" w:rsidRDefault="00C07083">
      <w:pPr>
        <w:rPr>
          <w:rFonts w:eastAsia="Batang" w:cs="Arial"/>
          <w:sz w:val="20"/>
        </w:rPr>
      </w:pPr>
    </w:p>
    <w:p w:rsidR="00C07083" w:rsidRPr="00A2433C" w:rsidRDefault="00C07083">
      <w:pPr>
        <w:rPr>
          <w:rFonts w:eastAsia="Batang" w:cs="Arial"/>
          <w:b/>
          <w:bCs/>
          <w:sz w:val="20"/>
        </w:rPr>
      </w:pPr>
      <w:r w:rsidRPr="00A2433C">
        <w:rPr>
          <w:rFonts w:eastAsia="Batang" w:cs="Arial"/>
          <w:b/>
          <w:bCs/>
          <w:sz w:val="20"/>
        </w:rPr>
        <w:t>GENERAL TERMS</w:t>
      </w:r>
    </w:p>
    <w:p w:rsidR="00C07083" w:rsidRPr="00A2433C" w:rsidRDefault="00C07083">
      <w:pPr>
        <w:rPr>
          <w:rFonts w:eastAsia="Batang" w:cs="Arial"/>
          <w:sz w:val="20"/>
        </w:rPr>
      </w:pPr>
    </w:p>
    <w:p w:rsidR="00C07083" w:rsidRPr="00A2433C" w:rsidRDefault="00C07083">
      <w:pPr>
        <w:rPr>
          <w:rFonts w:eastAsia="Batang" w:cs="Arial"/>
          <w:sz w:val="20"/>
        </w:rPr>
      </w:pPr>
      <w:r w:rsidRPr="00A2433C">
        <w:rPr>
          <w:rFonts w:eastAsia="Batang" w:cs="Arial"/>
          <w:sz w:val="20"/>
        </w:rPr>
        <w:t>Both the PROPRIETOR and the CITY agree as follows:</w:t>
      </w:r>
    </w:p>
    <w:p w:rsidR="00C07083" w:rsidRPr="00A2433C" w:rsidRDefault="00C07083">
      <w:pPr>
        <w:rPr>
          <w:rFonts w:eastAsia="Batang" w:cs="Arial"/>
          <w:sz w:val="20"/>
        </w:rPr>
      </w:pPr>
    </w:p>
    <w:p w:rsidR="00C07083" w:rsidRPr="00A2433C" w:rsidRDefault="00C07083">
      <w:pPr>
        <w:rPr>
          <w:rFonts w:eastAsia="Batang" w:cs="Arial"/>
          <w:sz w:val="20"/>
        </w:rPr>
      </w:pPr>
      <w:r w:rsidRPr="00A2433C">
        <w:rPr>
          <w:rFonts w:eastAsia="Batang" w:cs="Arial"/>
          <w:sz w:val="20"/>
        </w:rPr>
        <w:tab/>
        <w:t>(T-1)    This agreement is not intended to create a contractual right for third parties.</w:t>
      </w:r>
      <w:r w:rsidRPr="00A2433C">
        <w:rPr>
          <w:rFonts w:eastAsia="Batang" w:cs="Arial"/>
          <w:sz w:val="20"/>
        </w:rPr>
        <w:tab/>
      </w:r>
    </w:p>
    <w:p w:rsidR="00C07083" w:rsidRPr="00A2433C" w:rsidRDefault="00C07083">
      <w:pPr>
        <w:rPr>
          <w:rFonts w:eastAsia="Batang" w:cs="Arial"/>
          <w:sz w:val="20"/>
        </w:rPr>
      </w:pPr>
    </w:p>
    <w:p w:rsidR="00C07083" w:rsidRPr="00A2433C" w:rsidRDefault="00C07083">
      <w:pPr>
        <w:rPr>
          <w:rFonts w:eastAsia="Batang" w:cs="Arial"/>
          <w:sz w:val="20"/>
        </w:rPr>
      </w:pPr>
      <w:r w:rsidRPr="00A2433C">
        <w:rPr>
          <w:rFonts w:eastAsia="Batang" w:cs="Arial"/>
          <w:sz w:val="20"/>
        </w:rPr>
        <w:lastRenderedPageBreak/>
        <w:tab/>
        <w:t>(T-2)</w:t>
      </w:r>
      <w:r w:rsidRPr="00A2433C">
        <w:rPr>
          <w:rFonts w:eastAsia="Batang" w:cs="Arial"/>
          <w:sz w:val="20"/>
        </w:rPr>
        <w:tab/>
        <w:t>This Agreement and any of its terms, conditions, or provisions cannot be modified, amended, or waived unless in writing and unless executed by both parties to this Agreement.  Any representations or statements, whether oral or in writing, not contained in this Agreement shall not be binding on either party.</w:t>
      </w:r>
    </w:p>
    <w:p w:rsidR="00C07083" w:rsidRPr="00A2433C" w:rsidRDefault="00C07083">
      <w:pPr>
        <w:rPr>
          <w:rFonts w:eastAsia="Batang" w:cs="Arial"/>
          <w:sz w:val="20"/>
        </w:rPr>
      </w:pPr>
    </w:p>
    <w:p w:rsidR="00C07083" w:rsidRPr="00A2433C" w:rsidRDefault="00C07083">
      <w:pPr>
        <w:rPr>
          <w:rFonts w:eastAsia="Batang" w:cs="Arial"/>
          <w:sz w:val="20"/>
        </w:rPr>
      </w:pPr>
      <w:r w:rsidRPr="00A2433C">
        <w:rPr>
          <w:rFonts w:eastAsia="Batang" w:cs="Arial"/>
          <w:sz w:val="20"/>
        </w:rPr>
        <w:tab/>
        <w:t>(T-3)</w:t>
      </w:r>
      <w:r w:rsidRPr="00A2433C">
        <w:rPr>
          <w:rFonts w:eastAsia="Batang" w:cs="Arial"/>
          <w:sz w:val="20"/>
        </w:rPr>
        <w:tab/>
        <w:t xml:space="preserve">This Agreement and any of its terms or conditions shall not be assigned or transferred to any other individual or entity unless prior approval of the CITY is received.  Such approval shall not be withheld unreasonably. </w:t>
      </w:r>
    </w:p>
    <w:p w:rsidR="00C07083" w:rsidRPr="00A2433C" w:rsidRDefault="00C07083">
      <w:pPr>
        <w:rPr>
          <w:rFonts w:eastAsia="Batang" w:cs="Arial"/>
          <w:sz w:val="20"/>
        </w:rPr>
      </w:pPr>
    </w:p>
    <w:p w:rsidR="00C07083" w:rsidRPr="00A2433C" w:rsidRDefault="00C07083">
      <w:pPr>
        <w:rPr>
          <w:rFonts w:eastAsia="Batang" w:cs="Arial"/>
          <w:sz w:val="20"/>
        </w:rPr>
      </w:pPr>
      <w:r w:rsidRPr="00A2433C">
        <w:rPr>
          <w:rFonts w:eastAsia="Batang" w:cs="Arial"/>
          <w:sz w:val="20"/>
        </w:rPr>
        <w:tab/>
        <w:t>(T-4)</w:t>
      </w:r>
      <w:r w:rsidRPr="00A2433C">
        <w:rPr>
          <w:rFonts w:eastAsia="Batang" w:cs="Arial"/>
          <w:sz w:val="20"/>
        </w:rPr>
        <w:tab/>
        <w:t>The obligations and conditions on the PROPRIETOR, as set forth above in this Agreement and in the approved site plan, shall be binding on any successors and assigns in ownership of the following described parcel:</w:t>
      </w:r>
    </w:p>
    <w:p w:rsidR="00C07083" w:rsidRPr="00A2433C" w:rsidRDefault="00C07083">
      <w:pPr>
        <w:rPr>
          <w:rFonts w:eastAsia="Batang" w:cs="Arial"/>
          <w:sz w:val="20"/>
        </w:rPr>
      </w:pPr>
    </w:p>
    <w:p w:rsidR="00C07083" w:rsidRPr="00A2433C" w:rsidRDefault="00C07083" w:rsidP="00CF1686">
      <w:pPr>
        <w:widowControl w:val="0"/>
        <w:autoSpaceDE w:val="0"/>
        <w:autoSpaceDN w:val="0"/>
        <w:adjustRightInd w:val="0"/>
        <w:ind w:left="720" w:right="720"/>
        <w:rPr>
          <w:rFonts w:cs="Arial"/>
          <w:color w:val="000000"/>
          <w:sz w:val="20"/>
        </w:rPr>
      </w:pPr>
      <w:r w:rsidRPr="00A2433C">
        <w:rPr>
          <w:rFonts w:cs="Arial"/>
          <w:color w:val="000000"/>
          <w:sz w:val="20"/>
        </w:rPr>
        <w:t>Commencing at the monumented intersection of Main Street and Summit Street; thence S 62°00'42" E 37.46 feet to a point along the centerline of Summit Street, said point being N 62°00'42" W 366.67 feet from the monumented intersection of Summit Street and N. Forth Street; thence S 19°00'00" W 114.21 feet parallel to the monumented centerline of Main Street and along the westerly line of Lot 1 of Block 1, Ormsby and Page Addition, as Recorded in Liber M of Deeds, pages 191 &amp; 192, Washtenaw County Records, Michigan for a POINT OF BEGINNING; thence S 71°02'44" E 80.66; thence S 18°20'18" W 29.33 feet; thence S 70°52'52" E 10.05 feet; thence S 28°13'07" W 1.73 feet; thence S 71°07'58" E 67.47 feet along the North line of Lot 5 of said Addition; thence S 22°03'45" W 208.08 feet along the East line of Lots 5,7,9 and 11 of said Addition to a found Iron pipe; thence S 22°36'53" W 123.99 feet along the East line of Lots 11 &amp; 13 of said Addition; thence N 70°53'11" W 139.30 feet along the South line of Lot 13 of said Addition to a point which lies N 19°00'00" E 215.31 feet parallel to the monumented centerline of Main Street, along the Easterly right-of-way line of Block 1 of said Addition from the Southwesterly corner of Lot 19 of said Addition; thence N 19°00'00" E 362.08 feet parallel to the monumented centerline of Main Street, along the Easterly right-of-way line of Block 1 of said Addition to the Point of Beginning. Being a part of Lots 1,2 &amp; 14 and all of Lots 5,7,9,11 &amp; 13 of Block #1, Ormsby and Page’s Addition, in the SE ¼ of Section 20, T2S, R6E, in the City of Ann Arbor, Washtenaw County, Michigan. Containing 1.19 acres of land, more or less. Being subject to easements and restrictions of record, if any.</w:t>
      </w:r>
    </w:p>
    <w:p w:rsidR="00C07083" w:rsidRPr="00A2433C" w:rsidRDefault="00C07083">
      <w:pPr>
        <w:ind w:left="964"/>
        <w:rPr>
          <w:rFonts w:eastAsia="Batang" w:cs="Arial"/>
          <w:sz w:val="20"/>
        </w:rPr>
      </w:pPr>
    </w:p>
    <w:p w:rsidR="00C07083" w:rsidRPr="00A2433C" w:rsidRDefault="00C07083">
      <w:pPr>
        <w:rPr>
          <w:rFonts w:eastAsia="Batang" w:cs="Arial"/>
          <w:sz w:val="20"/>
        </w:rPr>
      </w:pPr>
      <w:r w:rsidRPr="00A2433C">
        <w:rPr>
          <w:rFonts w:eastAsia="Batang" w:cs="Arial"/>
          <w:sz w:val="20"/>
        </w:rPr>
        <w:tab/>
        <w:t xml:space="preserve">(T-5) In addition to any other remedy in law or in equity failure to comply with all of the above paragraphs on the part of the PROPRIETOR, or any part of the approved site plan, in part or in whole, shall give the CITY adequate basis and cause to issue a stop work order for any previously-issued building permits and shall be an adequate basis and cause for the CITY to deny the issuance of any building permits, certificates of occupancy, or any other permits unless and until the CITY has notified the PROPRIETOR in writing that the PROPRIETOR has satisfactorily corrected the item(s) the PROPRIETOR has failed to perform. </w:t>
      </w:r>
    </w:p>
    <w:p w:rsidR="00C07083" w:rsidRPr="00A2433C" w:rsidRDefault="00C07083">
      <w:pPr>
        <w:rPr>
          <w:rFonts w:eastAsia="Batang" w:cs="Arial"/>
          <w:sz w:val="20"/>
        </w:rPr>
      </w:pPr>
    </w:p>
    <w:p w:rsidR="00C07083" w:rsidRPr="00A2433C" w:rsidRDefault="00C07083">
      <w:pPr>
        <w:rPr>
          <w:rFonts w:eastAsia="Batang" w:cs="Arial"/>
          <w:sz w:val="20"/>
        </w:rPr>
      </w:pPr>
      <w:r w:rsidRPr="00A2433C">
        <w:rPr>
          <w:rFonts w:eastAsia="Batang" w:cs="Arial"/>
          <w:sz w:val="20"/>
        </w:rPr>
        <w:tab/>
        <w:t xml:space="preserve">(T-6)  This agreement shall be interpreted, enforced and governed under the laws of the State of Michigan and Ann Arbor City Code. </w:t>
      </w:r>
    </w:p>
    <w:p w:rsidR="00C07083" w:rsidRDefault="00C07083">
      <w:pPr>
        <w:rPr>
          <w:rFonts w:eastAsia="Batang" w:cs="Arial"/>
          <w:sz w:val="20"/>
        </w:rPr>
      </w:pPr>
    </w:p>
    <w:p w:rsidR="00C07083" w:rsidRPr="00A2433C" w:rsidRDefault="00C07083">
      <w:pPr>
        <w:rPr>
          <w:rFonts w:eastAsia="Batang" w:cs="Arial"/>
          <w:sz w:val="20"/>
        </w:rPr>
      </w:pPr>
    </w:p>
    <w:p w:rsidR="00C07083" w:rsidRPr="00A2433C" w:rsidRDefault="00C07083">
      <w:pPr>
        <w:rPr>
          <w:rFonts w:eastAsia="Batang" w:cs="Arial"/>
          <w:sz w:val="20"/>
        </w:rPr>
      </w:pPr>
    </w:p>
    <w:p w:rsidR="00C07083" w:rsidRPr="00A2433C" w:rsidRDefault="00C07083">
      <w:pPr>
        <w:rPr>
          <w:rFonts w:eastAsia="Batang" w:cs="Arial"/>
          <w:sz w:val="20"/>
        </w:rPr>
      </w:pPr>
      <w:r w:rsidRPr="00A2433C">
        <w:rPr>
          <w:rFonts w:eastAsia="Batang" w:cs="Arial"/>
          <w:sz w:val="20"/>
        </w:rPr>
        <w:t>IN WITNESS WHEREOF, the parties hereto have set their hands and seals the day first above written.</w:t>
      </w:r>
    </w:p>
    <w:p w:rsidR="00C07083" w:rsidRDefault="00C07083">
      <w:pPr>
        <w:ind w:firstLine="720"/>
        <w:rPr>
          <w:sz w:val="20"/>
          <w:szCs w:val="24"/>
        </w:rPr>
      </w:pPr>
    </w:p>
    <w:p w:rsidR="00C07083" w:rsidRDefault="00C07083">
      <w:pPr>
        <w:ind w:firstLine="720"/>
        <w:rPr>
          <w:sz w:val="20"/>
          <w:szCs w:val="24"/>
        </w:rPr>
      </w:pPr>
    </w:p>
    <w:p w:rsidR="00C07083" w:rsidRDefault="00C07083">
      <w:pPr>
        <w:tabs>
          <w:tab w:val="left" w:pos="-1440"/>
          <w:tab w:val="left" w:pos="-720"/>
          <w:tab w:val="left" w:pos="576"/>
          <w:tab w:val="left" w:pos="964"/>
          <w:tab w:val="left" w:pos="1152"/>
          <w:tab w:val="left" w:pos="1728"/>
        </w:tabs>
        <w:ind w:left="2160"/>
        <w:rPr>
          <w:rFonts w:cs="Arial"/>
          <w:sz w:val="20"/>
        </w:rPr>
      </w:pPr>
      <w:r>
        <w:rPr>
          <w:rFonts w:cs="Arial"/>
          <w:sz w:val="20"/>
        </w:rPr>
        <w:tab/>
      </w:r>
      <w:r>
        <w:rPr>
          <w:rFonts w:cs="Arial"/>
          <w:sz w:val="20"/>
        </w:rPr>
        <w:tab/>
      </w:r>
      <w:r>
        <w:rPr>
          <w:rFonts w:cs="Arial"/>
          <w:sz w:val="20"/>
        </w:rPr>
        <w:tab/>
      </w:r>
      <w:r>
        <w:rPr>
          <w:rFonts w:cs="Arial"/>
          <w:sz w:val="20"/>
        </w:rPr>
        <w:tab/>
        <w:t>CITY OF ANN ARBOR, MICHIGAN</w:t>
      </w:r>
    </w:p>
    <w:p w:rsidR="00C07083" w:rsidRDefault="00C07083">
      <w:pPr>
        <w:tabs>
          <w:tab w:val="left" w:pos="-1200"/>
          <w:tab w:val="left" w:pos="-720"/>
          <w:tab w:val="left" w:pos="576"/>
          <w:tab w:val="left" w:pos="964"/>
          <w:tab w:val="left" w:pos="1152"/>
          <w:tab w:val="left" w:pos="5040"/>
          <w:tab w:val="left" w:pos="5400"/>
        </w:tabs>
        <w:rPr>
          <w:rFonts w:cs="Arial"/>
          <w:sz w:val="20"/>
        </w:rPr>
      </w:pPr>
      <w:r>
        <w:rPr>
          <w:rFonts w:cs="Arial"/>
          <w:sz w:val="20"/>
        </w:rPr>
        <w:tab/>
      </w:r>
      <w:r>
        <w:rPr>
          <w:rFonts w:cs="Arial"/>
          <w:sz w:val="20"/>
        </w:rPr>
        <w:tab/>
      </w:r>
      <w:r>
        <w:rPr>
          <w:rFonts w:cs="Arial"/>
          <w:sz w:val="20"/>
        </w:rPr>
        <w:tab/>
      </w:r>
      <w:r>
        <w:rPr>
          <w:rFonts w:cs="Arial"/>
          <w:sz w:val="20"/>
        </w:rPr>
        <w:tab/>
        <w:t>100 North Fifth Avenue</w:t>
      </w:r>
    </w:p>
    <w:p w:rsidR="00C07083" w:rsidRDefault="00C07083">
      <w:pPr>
        <w:tabs>
          <w:tab w:val="left" w:pos="-1200"/>
          <w:tab w:val="left" w:pos="-720"/>
          <w:tab w:val="left" w:pos="5040"/>
          <w:tab w:val="left" w:pos="5400"/>
        </w:tabs>
        <w:rPr>
          <w:rFonts w:cs="Arial"/>
          <w:sz w:val="20"/>
        </w:rPr>
      </w:pPr>
      <w:r>
        <w:rPr>
          <w:rFonts w:cs="Arial"/>
          <w:sz w:val="20"/>
        </w:rPr>
        <w:t>Witnesses:</w:t>
      </w:r>
      <w:r>
        <w:rPr>
          <w:rFonts w:cs="Arial"/>
          <w:sz w:val="20"/>
        </w:rPr>
        <w:tab/>
        <w:t>Ann Arbor, Michigan 48107</w:t>
      </w:r>
    </w:p>
    <w:p w:rsidR="00C07083" w:rsidRDefault="00C07083">
      <w:pPr>
        <w:tabs>
          <w:tab w:val="left" w:pos="-1200"/>
          <w:tab w:val="left" w:pos="-720"/>
          <w:tab w:val="left" w:pos="5040"/>
          <w:tab w:val="left" w:pos="5400"/>
        </w:tabs>
        <w:rPr>
          <w:rFonts w:cs="Arial"/>
          <w:sz w:val="20"/>
        </w:rPr>
      </w:pPr>
    </w:p>
    <w:p w:rsidR="00C07083" w:rsidRDefault="00C07083">
      <w:pPr>
        <w:tabs>
          <w:tab w:val="left" w:pos="-1200"/>
          <w:tab w:val="left" w:pos="-720"/>
          <w:tab w:val="left" w:pos="5040"/>
          <w:tab w:val="left" w:pos="5400"/>
        </w:tabs>
        <w:rPr>
          <w:rFonts w:cs="Arial"/>
          <w:sz w:val="20"/>
        </w:rPr>
      </w:pPr>
      <w:r>
        <w:rPr>
          <w:rFonts w:cs="Arial"/>
          <w:sz w:val="20"/>
          <w:u w:val="single"/>
        </w:rPr>
        <w:lastRenderedPageBreak/>
        <w:t xml:space="preserve">                                                               </w:t>
      </w:r>
      <w:r>
        <w:rPr>
          <w:rFonts w:cs="Arial"/>
          <w:sz w:val="20"/>
        </w:rPr>
        <w:tab/>
        <w:t>By:</w:t>
      </w:r>
      <w:r>
        <w:rPr>
          <w:rFonts w:cs="Arial"/>
          <w:sz w:val="20"/>
        </w:rPr>
        <w:tab/>
      </w:r>
      <w:r>
        <w:rPr>
          <w:rFonts w:cs="Arial"/>
          <w:sz w:val="20"/>
          <w:u w:val="single"/>
        </w:rPr>
        <w:t xml:space="preserve">                                                          </w:t>
      </w:r>
      <w:r>
        <w:rPr>
          <w:rFonts w:cs="Arial"/>
          <w:sz w:val="20"/>
        </w:rPr>
        <w:tab/>
      </w:r>
      <w:r>
        <w:rPr>
          <w:rFonts w:cs="Arial"/>
          <w:sz w:val="20"/>
        </w:rPr>
        <w:tab/>
      </w:r>
      <w:r>
        <w:rPr>
          <w:rFonts w:cs="Arial"/>
          <w:sz w:val="20"/>
        </w:rPr>
        <w:tab/>
      </w:r>
      <w:r>
        <w:rPr>
          <w:rFonts w:cs="Arial"/>
          <w:sz w:val="20"/>
        </w:rPr>
        <w:tab/>
        <w:t>John Hieftje, Mayor</w:t>
      </w:r>
    </w:p>
    <w:p w:rsidR="00C07083" w:rsidRDefault="00C07083">
      <w:pPr>
        <w:tabs>
          <w:tab w:val="left" w:pos="-1200"/>
          <w:tab w:val="left" w:pos="-720"/>
          <w:tab w:val="left" w:pos="5040"/>
          <w:tab w:val="left" w:pos="5400"/>
        </w:tabs>
        <w:rPr>
          <w:rFonts w:cs="Arial"/>
          <w:sz w:val="20"/>
        </w:rPr>
      </w:pPr>
    </w:p>
    <w:p w:rsidR="00C07083" w:rsidRDefault="00C07083">
      <w:pPr>
        <w:tabs>
          <w:tab w:val="left" w:pos="-1200"/>
          <w:tab w:val="left" w:pos="-720"/>
          <w:tab w:val="left" w:pos="5040"/>
          <w:tab w:val="left" w:pos="5400"/>
        </w:tabs>
        <w:rPr>
          <w:rFonts w:cs="Arial"/>
          <w:sz w:val="20"/>
        </w:rPr>
      </w:pPr>
      <w:r>
        <w:rPr>
          <w:rFonts w:cs="Arial"/>
          <w:sz w:val="20"/>
        </w:rPr>
        <w:tab/>
      </w:r>
    </w:p>
    <w:p w:rsidR="00C07083" w:rsidRDefault="00C07083">
      <w:pPr>
        <w:tabs>
          <w:tab w:val="left" w:pos="-1200"/>
          <w:tab w:val="left" w:pos="-720"/>
          <w:tab w:val="left" w:pos="5040"/>
          <w:tab w:val="left" w:pos="5400"/>
        </w:tabs>
        <w:rPr>
          <w:rFonts w:cs="Arial"/>
          <w:sz w:val="20"/>
        </w:rPr>
      </w:pPr>
      <w:r>
        <w:rPr>
          <w:rFonts w:cs="Arial"/>
          <w:sz w:val="20"/>
          <w:u w:val="single"/>
        </w:rPr>
        <w:t xml:space="preserve">                                                                </w:t>
      </w:r>
      <w:r>
        <w:rPr>
          <w:rFonts w:cs="Arial"/>
          <w:sz w:val="20"/>
        </w:rPr>
        <w:tab/>
        <w:t>By:</w:t>
      </w:r>
      <w:r>
        <w:rPr>
          <w:rFonts w:cs="Arial"/>
          <w:sz w:val="20"/>
        </w:rPr>
        <w:tab/>
      </w:r>
      <w:r>
        <w:rPr>
          <w:rFonts w:cs="Arial"/>
          <w:sz w:val="20"/>
          <w:u w:val="single"/>
        </w:rPr>
        <w:t xml:space="preserve">                                                          </w:t>
      </w:r>
      <w:r>
        <w:rPr>
          <w:rFonts w:cs="Arial"/>
          <w:sz w:val="20"/>
        </w:rPr>
        <w:tab/>
      </w:r>
      <w:r>
        <w:rPr>
          <w:rFonts w:cs="Arial"/>
          <w:sz w:val="20"/>
        </w:rPr>
        <w:tab/>
      </w:r>
      <w:r>
        <w:rPr>
          <w:rFonts w:cs="Arial"/>
          <w:sz w:val="20"/>
        </w:rPr>
        <w:tab/>
      </w:r>
      <w:r>
        <w:rPr>
          <w:rFonts w:cs="Arial"/>
          <w:sz w:val="20"/>
        </w:rPr>
        <w:tab/>
        <w:t>Jacqueline Beaudry, City Clerk</w:t>
      </w:r>
    </w:p>
    <w:p w:rsidR="00C07083" w:rsidRDefault="00C07083">
      <w:pPr>
        <w:tabs>
          <w:tab w:val="left" w:pos="-1200"/>
          <w:tab w:val="left" w:pos="-720"/>
          <w:tab w:val="left" w:pos="5040"/>
          <w:tab w:val="left" w:pos="5400"/>
        </w:tabs>
        <w:rPr>
          <w:rFonts w:cs="Arial"/>
          <w:sz w:val="20"/>
        </w:rPr>
      </w:pPr>
    </w:p>
    <w:p w:rsidR="00C07083" w:rsidRDefault="00C07083">
      <w:pPr>
        <w:tabs>
          <w:tab w:val="left" w:pos="-1200"/>
          <w:tab w:val="left" w:pos="-720"/>
          <w:tab w:val="left" w:pos="5040"/>
          <w:tab w:val="left" w:pos="5400"/>
        </w:tabs>
        <w:rPr>
          <w:rFonts w:cs="Arial"/>
          <w:sz w:val="20"/>
        </w:rPr>
      </w:pPr>
      <w:r>
        <w:rPr>
          <w:rFonts w:cs="Arial"/>
          <w:sz w:val="20"/>
        </w:rPr>
        <w:br w:type="page"/>
      </w:r>
      <w:r>
        <w:rPr>
          <w:rFonts w:cs="Arial"/>
          <w:sz w:val="20"/>
        </w:rPr>
        <w:lastRenderedPageBreak/>
        <w:t>Approved as to Substance:</w:t>
      </w:r>
    </w:p>
    <w:p w:rsidR="00C07083" w:rsidRDefault="00C07083">
      <w:pPr>
        <w:tabs>
          <w:tab w:val="left" w:pos="-1200"/>
          <w:tab w:val="left" w:pos="-720"/>
          <w:tab w:val="left" w:pos="5040"/>
          <w:tab w:val="left" w:pos="5400"/>
        </w:tabs>
        <w:rPr>
          <w:rFonts w:cs="Arial"/>
          <w:sz w:val="20"/>
        </w:rPr>
      </w:pPr>
    </w:p>
    <w:p w:rsidR="00C07083" w:rsidRDefault="00C07083">
      <w:pPr>
        <w:tabs>
          <w:tab w:val="left" w:pos="-1440"/>
          <w:tab w:val="left" w:pos="-720"/>
          <w:tab w:val="left" w:pos="1440"/>
          <w:tab w:val="left" w:pos="5472"/>
          <w:tab w:val="left" w:pos="5846"/>
        </w:tabs>
        <w:rPr>
          <w:rFonts w:cs="Arial"/>
          <w:sz w:val="20"/>
          <w:u w:val="single"/>
        </w:rPr>
      </w:pPr>
    </w:p>
    <w:p w:rsidR="00C07083" w:rsidRDefault="00C07083">
      <w:pPr>
        <w:tabs>
          <w:tab w:val="left" w:pos="-1440"/>
          <w:tab w:val="left" w:pos="-720"/>
          <w:tab w:val="left" w:pos="1440"/>
          <w:tab w:val="left" w:pos="5472"/>
          <w:tab w:val="left" w:pos="5846"/>
        </w:tabs>
        <w:rPr>
          <w:rFonts w:cs="Arial"/>
          <w:sz w:val="20"/>
          <w:u w:val="single"/>
        </w:rPr>
      </w:pPr>
      <w:r>
        <w:rPr>
          <w:rFonts w:cs="Arial"/>
          <w:sz w:val="20"/>
          <w:u w:val="single"/>
        </w:rPr>
        <w:t xml:space="preserve">                                                                </w:t>
      </w:r>
      <w:r>
        <w:rPr>
          <w:rFonts w:cs="Arial"/>
          <w:sz w:val="20"/>
        </w:rPr>
        <w:tab/>
      </w:r>
    </w:p>
    <w:p w:rsidR="00C07083" w:rsidRDefault="00C07083">
      <w:pPr>
        <w:tabs>
          <w:tab w:val="left" w:pos="-1440"/>
          <w:tab w:val="left" w:pos="-720"/>
          <w:tab w:val="left" w:pos="1440"/>
          <w:tab w:val="left" w:pos="5472"/>
          <w:tab w:val="left" w:pos="5846"/>
        </w:tabs>
        <w:rPr>
          <w:rFonts w:cs="Arial"/>
          <w:sz w:val="20"/>
        </w:rPr>
      </w:pPr>
      <w:r>
        <w:rPr>
          <w:rFonts w:cs="Arial"/>
          <w:sz w:val="20"/>
        </w:rPr>
        <w:t>Roger W. Fraser, City Administrator</w:t>
      </w:r>
    </w:p>
    <w:p w:rsidR="00C07083" w:rsidRDefault="00C07083">
      <w:pPr>
        <w:tabs>
          <w:tab w:val="left" w:pos="-1440"/>
          <w:tab w:val="left" w:pos="-720"/>
          <w:tab w:val="left" w:pos="1440"/>
          <w:tab w:val="left" w:pos="5472"/>
          <w:tab w:val="left" w:pos="5846"/>
        </w:tabs>
        <w:rPr>
          <w:rFonts w:cs="Arial"/>
          <w:sz w:val="20"/>
        </w:rPr>
      </w:pPr>
    </w:p>
    <w:p w:rsidR="00C07083" w:rsidRDefault="00C07083">
      <w:pPr>
        <w:tabs>
          <w:tab w:val="left" w:pos="-1440"/>
          <w:tab w:val="left" w:pos="-720"/>
          <w:tab w:val="left" w:pos="1440"/>
          <w:tab w:val="left" w:pos="5472"/>
          <w:tab w:val="left" w:pos="5846"/>
        </w:tabs>
        <w:rPr>
          <w:rFonts w:cs="Arial"/>
          <w:sz w:val="20"/>
        </w:rPr>
      </w:pPr>
    </w:p>
    <w:p w:rsidR="00C07083" w:rsidRDefault="00C07083">
      <w:pPr>
        <w:tabs>
          <w:tab w:val="left" w:pos="-1440"/>
          <w:tab w:val="left" w:pos="-720"/>
          <w:tab w:val="left" w:pos="1440"/>
          <w:tab w:val="left" w:pos="5472"/>
          <w:tab w:val="left" w:pos="5846"/>
        </w:tabs>
        <w:rPr>
          <w:rFonts w:cs="Arial"/>
          <w:sz w:val="20"/>
        </w:rPr>
      </w:pPr>
    </w:p>
    <w:p w:rsidR="00C07083" w:rsidRDefault="00C07083">
      <w:pPr>
        <w:tabs>
          <w:tab w:val="left" w:pos="-1440"/>
          <w:tab w:val="left" w:pos="-720"/>
          <w:tab w:val="left" w:pos="1440"/>
          <w:tab w:val="left" w:pos="5472"/>
          <w:tab w:val="left" w:pos="5846"/>
        </w:tabs>
        <w:rPr>
          <w:rFonts w:cs="Arial"/>
          <w:sz w:val="20"/>
        </w:rPr>
      </w:pPr>
      <w:r>
        <w:rPr>
          <w:rFonts w:cs="Arial"/>
          <w:sz w:val="20"/>
        </w:rPr>
        <w:t>Approved as to Form:</w:t>
      </w:r>
    </w:p>
    <w:p w:rsidR="00C07083" w:rsidRDefault="00C07083">
      <w:pPr>
        <w:tabs>
          <w:tab w:val="left" w:pos="-1440"/>
          <w:tab w:val="left" w:pos="-720"/>
          <w:tab w:val="left" w:pos="1440"/>
          <w:tab w:val="left" w:pos="5472"/>
          <w:tab w:val="left" w:pos="5846"/>
        </w:tabs>
        <w:rPr>
          <w:rFonts w:cs="Arial"/>
          <w:sz w:val="20"/>
        </w:rPr>
      </w:pPr>
    </w:p>
    <w:p w:rsidR="00C07083" w:rsidRDefault="00C07083">
      <w:pPr>
        <w:tabs>
          <w:tab w:val="left" w:pos="-1440"/>
          <w:tab w:val="left" w:pos="-720"/>
          <w:tab w:val="left" w:pos="1440"/>
          <w:tab w:val="left" w:pos="5472"/>
          <w:tab w:val="left" w:pos="5846"/>
        </w:tabs>
        <w:rPr>
          <w:rFonts w:cs="Arial"/>
          <w:sz w:val="20"/>
        </w:rPr>
      </w:pPr>
    </w:p>
    <w:p w:rsidR="00C07083" w:rsidRDefault="00C07083">
      <w:pPr>
        <w:tabs>
          <w:tab w:val="left" w:pos="-1440"/>
          <w:tab w:val="left" w:pos="-720"/>
          <w:tab w:val="left" w:pos="1440"/>
          <w:tab w:val="left" w:pos="5472"/>
          <w:tab w:val="left" w:pos="5846"/>
        </w:tabs>
        <w:rPr>
          <w:rFonts w:cs="Arial"/>
          <w:sz w:val="20"/>
        </w:rPr>
      </w:pPr>
      <w:r>
        <w:rPr>
          <w:rFonts w:cs="Arial"/>
          <w:sz w:val="20"/>
          <w:u w:val="single"/>
        </w:rPr>
        <w:t xml:space="preserve">                                                               </w:t>
      </w:r>
      <w:r>
        <w:rPr>
          <w:rFonts w:cs="Arial"/>
          <w:sz w:val="20"/>
        </w:rPr>
        <w:tab/>
      </w:r>
      <w:r>
        <w:rPr>
          <w:rFonts w:cs="Arial"/>
          <w:sz w:val="20"/>
          <w:u w:val="single"/>
        </w:rPr>
        <w:t xml:space="preserve">                                                                 </w:t>
      </w:r>
    </w:p>
    <w:p w:rsidR="00C07083" w:rsidRDefault="00C07083">
      <w:pPr>
        <w:tabs>
          <w:tab w:val="left" w:pos="-1440"/>
          <w:tab w:val="left" w:pos="-720"/>
          <w:tab w:val="left" w:pos="1440"/>
          <w:tab w:val="left" w:pos="5472"/>
          <w:tab w:val="left" w:pos="5846"/>
        </w:tabs>
        <w:rPr>
          <w:rFonts w:cs="Arial"/>
          <w:sz w:val="20"/>
        </w:rPr>
      </w:pPr>
      <w:r>
        <w:rPr>
          <w:rFonts w:cs="Arial"/>
          <w:sz w:val="20"/>
        </w:rPr>
        <w:t>Stephen K. Postema, City Attorney</w:t>
      </w:r>
    </w:p>
    <w:p w:rsidR="00C07083" w:rsidRDefault="00C07083">
      <w:pPr>
        <w:tabs>
          <w:tab w:val="left" w:pos="-1440"/>
          <w:tab w:val="left" w:pos="-720"/>
          <w:tab w:val="left" w:pos="1440"/>
          <w:tab w:val="left" w:pos="5472"/>
          <w:tab w:val="left" w:pos="5846"/>
        </w:tabs>
        <w:rPr>
          <w:rFonts w:cs="Arial"/>
          <w:sz w:val="20"/>
        </w:rPr>
      </w:pPr>
    </w:p>
    <w:p w:rsidR="00C07083" w:rsidRDefault="00C07083">
      <w:pPr>
        <w:tabs>
          <w:tab w:val="left" w:pos="-1440"/>
          <w:tab w:val="left" w:pos="-720"/>
          <w:tab w:val="left" w:pos="1440"/>
          <w:tab w:val="left" w:pos="5472"/>
          <w:tab w:val="left" w:pos="5846"/>
        </w:tabs>
        <w:rPr>
          <w:rFonts w:cs="Arial"/>
          <w:sz w:val="20"/>
        </w:rPr>
      </w:pPr>
    </w:p>
    <w:p w:rsidR="00C07083" w:rsidRDefault="00C07083">
      <w:pPr>
        <w:tabs>
          <w:tab w:val="left" w:pos="-1440"/>
          <w:tab w:val="left" w:pos="-720"/>
          <w:tab w:val="left" w:pos="1440"/>
          <w:tab w:val="left" w:pos="5472"/>
          <w:tab w:val="left" w:pos="5846"/>
        </w:tabs>
        <w:rPr>
          <w:rFonts w:cs="Arial"/>
          <w:sz w:val="20"/>
        </w:rPr>
      </w:pPr>
    </w:p>
    <w:p w:rsidR="00C07083" w:rsidRDefault="00C07083">
      <w:pPr>
        <w:tabs>
          <w:tab w:val="left" w:pos="-1440"/>
          <w:tab w:val="left" w:pos="-720"/>
          <w:tab w:val="left" w:pos="1440"/>
          <w:tab w:val="left" w:pos="5472"/>
          <w:tab w:val="left" w:pos="5846"/>
        </w:tabs>
        <w:rPr>
          <w:rFonts w:cs="Arial"/>
          <w:sz w:val="20"/>
        </w:rPr>
      </w:pPr>
    </w:p>
    <w:p w:rsidR="00C07083" w:rsidRDefault="00C07083">
      <w:pPr>
        <w:tabs>
          <w:tab w:val="left" w:pos="-1440"/>
          <w:tab w:val="left" w:pos="-720"/>
          <w:tab w:val="left" w:pos="1440"/>
          <w:tab w:val="left" w:pos="5472"/>
          <w:tab w:val="left" w:pos="5846"/>
        </w:tabs>
        <w:rPr>
          <w:rFonts w:cs="Arial"/>
          <w:sz w:val="20"/>
        </w:rPr>
      </w:pPr>
    </w:p>
    <w:p w:rsidR="00C07083" w:rsidRDefault="00C07083" w:rsidP="000F68E1">
      <w:pPr>
        <w:tabs>
          <w:tab w:val="left" w:pos="-1440"/>
          <w:tab w:val="left" w:pos="-720"/>
          <w:tab w:val="left" w:pos="1440"/>
          <w:tab w:val="left" w:pos="5040"/>
          <w:tab w:val="left" w:pos="5400"/>
        </w:tabs>
        <w:ind w:left="5040" w:hanging="5040"/>
        <w:rPr>
          <w:rFonts w:cs="Arial"/>
          <w:sz w:val="20"/>
        </w:rPr>
      </w:pPr>
      <w:r>
        <w:rPr>
          <w:rFonts w:cs="Arial"/>
          <w:sz w:val="20"/>
        </w:rPr>
        <w:t>Witness:</w:t>
      </w:r>
      <w:r>
        <w:rPr>
          <w:rFonts w:cs="Arial"/>
          <w:sz w:val="20"/>
        </w:rPr>
        <w:tab/>
      </w:r>
      <w:r>
        <w:rPr>
          <w:rFonts w:cs="Arial"/>
          <w:sz w:val="20"/>
        </w:rPr>
        <w:tab/>
        <w:t>NEAR NORTH LIMITED DIVIDEND HOUSING ASSOCIATION LIMITED PARTNERSHIP</w:t>
      </w:r>
    </w:p>
    <w:p w:rsidR="00C07083" w:rsidRDefault="00C07083" w:rsidP="000F68E1">
      <w:pPr>
        <w:tabs>
          <w:tab w:val="left" w:pos="-1440"/>
          <w:tab w:val="left" w:pos="-720"/>
          <w:tab w:val="left" w:pos="1440"/>
          <w:tab w:val="left" w:pos="5040"/>
          <w:tab w:val="left" w:pos="5400"/>
        </w:tabs>
        <w:ind w:left="5040" w:hanging="5040"/>
        <w:rPr>
          <w:rFonts w:cs="Arial"/>
          <w:sz w:val="20"/>
        </w:rPr>
      </w:pPr>
      <w:r>
        <w:rPr>
          <w:rFonts w:cs="Arial"/>
          <w:sz w:val="20"/>
        </w:rPr>
        <w:tab/>
      </w:r>
      <w:r>
        <w:rPr>
          <w:rFonts w:cs="Arial"/>
          <w:sz w:val="20"/>
        </w:rPr>
        <w:tab/>
        <w:t>(LDHALP)</w:t>
      </w:r>
    </w:p>
    <w:p w:rsidR="00C07083" w:rsidRDefault="00C07083" w:rsidP="000F68E1">
      <w:pPr>
        <w:tabs>
          <w:tab w:val="left" w:pos="-1440"/>
          <w:tab w:val="left" w:pos="-720"/>
          <w:tab w:val="left" w:pos="1440"/>
          <w:tab w:val="left" w:pos="5040"/>
          <w:tab w:val="left" w:pos="5400"/>
        </w:tabs>
        <w:ind w:left="5040" w:hanging="5040"/>
        <w:rPr>
          <w:rFonts w:eastAsia="Batang" w:cs="Arial"/>
          <w:iCs/>
          <w:szCs w:val="24"/>
        </w:rPr>
      </w:pPr>
      <w:r>
        <w:rPr>
          <w:rFonts w:cs="Arial"/>
          <w:sz w:val="20"/>
        </w:rPr>
        <w:tab/>
      </w:r>
      <w:r>
        <w:rPr>
          <w:rFonts w:cs="Arial"/>
          <w:sz w:val="20"/>
        </w:rPr>
        <w:tab/>
      </w:r>
      <w:r w:rsidRPr="00CF1686">
        <w:rPr>
          <w:rFonts w:eastAsia="Batang" w:cs="Arial"/>
          <w:iCs/>
          <w:szCs w:val="24"/>
        </w:rPr>
        <w:t>608 Packard St</w:t>
      </w:r>
      <w:r>
        <w:rPr>
          <w:rFonts w:eastAsia="Batang" w:cs="Arial"/>
          <w:iCs/>
          <w:szCs w:val="24"/>
        </w:rPr>
        <w:t>reet</w:t>
      </w:r>
    </w:p>
    <w:p w:rsidR="00C07083" w:rsidRDefault="00C07083" w:rsidP="000F68E1">
      <w:pPr>
        <w:tabs>
          <w:tab w:val="left" w:pos="-1440"/>
          <w:tab w:val="left" w:pos="-720"/>
          <w:tab w:val="left" w:pos="1440"/>
          <w:tab w:val="left" w:pos="5040"/>
          <w:tab w:val="left" w:pos="5400"/>
        </w:tabs>
        <w:ind w:left="5040" w:hanging="5040"/>
        <w:rPr>
          <w:rFonts w:eastAsia="Batang" w:cs="Arial"/>
          <w:iCs/>
          <w:szCs w:val="24"/>
        </w:rPr>
      </w:pPr>
      <w:r>
        <w:rPr>
          <w:rFonts w:eastAsia="Batang" w:cs="Arial"/>
          <w:iCs/>
          <w:szCs w:val="24"/>
        </w:rPr>
        <w:tab/>
      </w:r>
      <w:r>
        <w:rPr>
          <w:rFonts w:eastAsia="Batang" w:cs="Arial"/>
          <w:iCs/>
          <w:szCs w:val="24"/>
        </w:rPr>
        <w:tab/>
      </w:r>
      <w:r w:rsidRPr="00CF1686">
        <w:rPr>
          <w:rFonts w:eastAsia="Batang" w:cs="Arial"/>
          <w:iCs/>
          <w:szCs w:val="24"/>
        </w:rPr>
        <w:t xml:space="preserve">Ann Arbor, </w:t>
      </w:r>
      <w:r>
        <w:rPr>
          <w:rFonts w:eastAsia="Batang" w:cs="Arial"/>
          <w:iCs/>
          <w:szCs w:val="24"/>
        </w:rPr>
        <w:t>Michigan 48104</w:t>
      </w:r>
    </w:p>
    <w:p w:rsidR="00C07083" w:rsidRDefault="00C07083" w:rsidP="000F68E1">
      <w:pPr>
        <w:tabs>
          <w:tab w:val="left" w:pos="-1440"/>
          <w:tab w:val="left" w:pos="-720"/>
          <w:tab w:val="left" w:pos="1440"/>
          <w:tab w:val="left" w:pos="5040"/>
          <w:tab w:val="left" w:pos="5400"/>
        </w:tabs>
        <w:ind w:left="5040" w:hanging="5040"/>
        <w:rPr>
          <w:rFonts w:cs="Arial"/>
          <w:sz w:val="20"/>
        </w:rPr>
      </w:pPr>
    </w:p>
    <w:p w:rsidR="00C07083" w:rsidRDefault="00C07083">
      <w:pPr>
        <w:tabs>
          <w:tab w:val="left" w:pos="-1440"/>
          <w:tab w:val="left" w:pos="-720"/>
          <w:tab w:val="left" w:pos="1440"/>
          <w:tab w:val="left" w:pos="5040"/>
          <w:tab w:val="left" w:pos="5400"/>
        </w:tabs>
        <w:rPr>
          <w:rFonts w:cs="Arial"/>
          <w:sz w:val="20"/>
        </w:rPr>
      </w:pPr>
    </w:p>
    <w:p w:rsidR="00C07083" w:rsidRDefault="00C07083">
      <w:pPr>
        <w:tabs>
          <w:tab w:val="left" w:pos="-1440"/>
          <w:tab w:val="left" w:pos="-720"/>
          <w:tab w:val="left" w:pos="1454"/>
          <w:tab w:val="left" w:pos="5040"/>
          <w:tab w:val="left" w:pos="5400"/>
        </w:tabs>
        <w:rPr>
          <w:rFonts w:cs="Arial"/>
          <w:sz w:val="20"/>
        </w:rPr>
      </w:pPr>
      <w:r>
        <w:rPr>
          <w:rFonts w:cs="Arial"/>
          <w:sz w:val="20"/>
          <w:u w:val="single"/>
        </w:rPr>
        <w:t xml:space="preserve">                                                                 </w:t>
      </w:r>
      <w:r>
        <w:rPr>
          <w:rFonts w:cs="Arial"/>
          <w:sz w:val="20"/>
        </w:rPr>
        <w:tab/>
        <w:t>By:</w:t>
      </w:r>
      <w:r>
        <w:rPr>
          <w:rFonts w:cs="Arial"/>
          <w:sz w:val="20"/>
        </w:rPr>
        <w:tab/>
        <w:t>___________________________________</w:t>
      </w:r>
    </w:p>
    <w:p w:rsidR="00C07083" w:rsidRDefault="00C07083" w:rsidP="00146D2A">
      <w:pPr>
        <w:tabs>
          <w:tab w:val="left" w:pos="-1440"/>
          <w:tab w:val="left" w:pos="-720"/>
          <w:tab w:val="left" w:pos="1454"/>
          <w:tab w:val="left" w:pos="5040"/>
          <w:tab w:val="left" w:pos="5400"/>
        </w:tabs>
        <w:ind w:left="5400"/>
        <w:rPr>
          <w:rFonts w:cs="Arial"/>
          <w:iCs/>
          <w:sz w:val="20"/>
        </w:rPr>
      </w:pPr>
      <w:r>
        <w:rPr>
          <w:rFonts w:cs="Arial"/>
          <w:sz w:val="20"/>
        </w:rPr>
        <w:t>William Godfrey</w:t>
      </w:r>
      <w:r>
        <w:rPr>
          <w:rFonts w:cs="Arial"/>
          <w:i/>
          <w:iCs/>
          <w:sz w:val="20"/>
        </w:rPr>
        <w:t xml:space="preserve">, </w:t>
      </w:r>
      <w:r w:rsidRPr="00146D2A">
        <w:rPr>
          <w:rFonts w:cs="Arial"/>
          <w:iCs/>
          <w:sz w:val="20"/>
        </w:rPr>
        <w:t>Co-General Partner</w:t>
      </w:r>
      <w:r>
        <w:rPr>
          <w:rFonts w:cs="Arial"/>
          <w:iCs/>
          <w:sz w:val="20"/>
        </w:rPr>
        <w:t xml:space="preserve"> </w:t>
      </w:r>
    </w:p>
    <w:p w:rsidR="00C07083" w:rsidRDefault="00C07083" w:rsidP="00146D2A">
      <w:pPr>
        <w:tabs>
          <w:tab w:val="left" w:pos="-1440"/>
          <w:tab w:val="left" w:pos="-720"/>
          <w:tab w:val="left" w:pos="1454"/>
          <w:tab w:val="left" w:pos="5040"/>
          <w:tab w:val="left" w:pos="5400"/>
        </w:tabs>
        <w:ind w:left="5400"/>
        <w:rPr>
          <w:rFonts w:cs="Arial"/>
          <w:i/>
          <w:iCs/>
          <w:sz w:val="20"/>
        </w:rPr>
      </w:pPr>
      <w:r w:rsidRPr="00146D2A">
        <w:rPr>
          <w:rFonts w:cs="Arial"/>
          <w:iCs/>
          <w:sz w:val="20"/>
        </w:rPr>
        <w:t>Near North LDHALP</w:t>
      </w:r>
    </w:p>
    <w:p w:rsidR="00C07083" w:rsidRDefault="00C07083">
      <w:pPr>
        <w:tabs>
          <w:tab w:val="left" w:pos="-1440"/>
          <w:tab w:val="left" w:pos="-720"/>
          <w:tab w:val="left" w:pos="1454"/>
          <w:tab w:val="left" w:pos="5472"/>
          <w:tab w:val="left" w:pos="5846"/>
        </w:tabs>
        <w:rPr>
          <w:rFonts w:cs="Arial"/>
          <w:sz w:val="20"/>
        </w:rPr>
      </w:pPr>
      <w:r>
        <w:rPr>
          <w:rFonts w:cs="Arial"/>
          <w:sz w:val="20"/>
        </w:rPr>
        <w:tab/>
      </w:r>
      <w:r>
        <w:rPr>
          <w:rFonts w:cs="Arial"/>
          <w:sz w:val="20"/>
        </w:rPr>
        <w:tab/>
      </w:r>
      <w:r>
        <w:rPr>
          <w:rFonts w:cs="Arial"/>
          <w:sz w:val="20"/>
        </w:rPr>
        <w:tab/>
      </w:r>
      <w:r>
        <w:rPr>
          <w:rFonts w:cs="Arial"/>
          <w:sz w:val="20"/>
        </w:rPr>
        <w:tab/>
      </w:r>
    </w:p>
    <w:p w:rsidR="00C07083" w:rsidRDefault="00C07083">
      <w:pPr>
        <w:tabs>
          <w:tab w:val="left" w:pos="288"/>
          <w:tab w:val="left" w:pos="1008"/>
          <w:tab w:val="left" w:pos="1454"/>
          <w:tab w:val="left" w:pos="1699"/>
          <w:tab w:val="left" w:pos="2304"/>
          <w:tab w:val="left" w:pos="5155"/>
          <w:tab w:val="left" w:pos="5472"/>
          <w:tab w:val="left" w:pos="6048"/>
        </w:tabs>
        <w:rPr>
          <w:rFonts w:cs="Arial"/>
          <w:sz w:val="20"/>
        </w:rPr>
      </w:pPr>
    </w:p>
    <w:p w:rsidR="00C07083" w:rsidRDefault="00C07083">
      <w:pPr>
        <w:tabs>
          <w:tab w:val="left" w:pos="288"/>
          <w:tab w:val="left" w:pos="1008"/>
          <w:tab w:val="left" w:pos="1454"/>
          <w:tab w:val="left" w:pos="1699"/>
          <w:tab w:val="left" w:pos="2304"/>
          <w:tab w:val="left" w:pos="5155"/>
          <w:tab w:val="left" w:pos="5472"/>
          <w:tab w:val="left" w:pos="6048"/>
        </w:tabs>
        <w:rPr>
          <w:rFonts w:cs="Arial"/>
          <w:sz w:val="20"/>
        </w:rPr>
      </w:pPr>
    </w:p>
    <w:p w:rsidR="00C07083" w:rsidRDefault="00C07083">
      <w:pPr>
        <w:tabs>
          <w:tab w:val="left" w:pos="288"/>
          <w:tab w:val="left" w:pos="1008"/>
          <w:tab w:val="left" w:pos="1454"/>
          <w:tab w:val="left" w:pos="1699"/>
          <w:tab w:val="left" w:pos="2304"/>
          <w:tab w:val="left" w:pos="5155"/>
          <w:tab w:val="left" w:pos="5472"/>
          <w:tab w:val="left" w:pos="6048"/>
        </w:tabs>
        <w:rPr>
          <w:rFonts w:cs="Arial"/>
          <w:sz w:val="20"/>
        </w:rPr>
      </w:pPr>
    </w:p>
    <w:p w:rsidR="00C07083" w:rsidRDefault="00C07083">
      <w:pPr>
        <w:tabs>
          <w:tab w:val="left" w:pos="288"/>
          <w:tab w:val="left" w:pos="1008"/>
          <w:tab w:val="left" w:pos="1454"/>
          <w:tab w:val="left" w:pos="1699"/>
          <w:tab w:val="left" w:pos="2304"/>
          <w:tab w:val="left" w:pos="5155"/>
          <w:tab w:val="left" w:pos="5472"/>
          <w:tab w:val="left" w:pos="6048"/>
        </w:tabs>
        <w:rPr>
          <w:rFonts w:cs="Arial"/>
          <w:sz w:val="20"/>
        </w:rPr>
      </w:pPr>
    </w:p>
    <w:p w:rsidR="00C07083" w:rsidRDefault="00C07083">
      <w:pPr>
        <w:tabs>
          <w:tab w:val="left" w:pos="288"/>
          <w:tab w:val="left" w:pos="1008"/>
          <w:tab w:val="left" w:pos="1454"/>
          <w:tab w:val="left" w:pos="1699"/>
          <w:tab w:val="left" w:pos="2304"/>
          <w:tab w:val="left" w:pos="5155"/>
          <w:tab w:val="left" w:pos="5472"/>
          <w:tab w:val="left" w:pos="6048"/>
        </w:tabs>
        <w:rPr>
          <w:rFonts w:cs="Arial"/>
          <w:sz w:val="20"/>
        </w:rPr>
      </w:pPr>
      <w:r>
        <w:rPr>
          <w:rFonts w:cs="Arial"/>
          <w:sz w:val="20"/>
        </w:rPr>
        <w:t>STATE OF MICHIGAN</w:t>
      </w:r>
      <w:r>
        <w:rPr>
          <w:rFonts w:cs="Arial"/>
          <w:sz w:val="20"/>
        </w:rPr>
        <w:tab/>
        <w:t>)</w:t>
      </w:r>
    </w:p>
    <w:p w:rsidR="00C07083" w:rsidRDefault="00C07083">
      <w:pPr>
        <w:tabs>
          <w:tab w:val="left" w:pos="288"/>
          <w:tab w:val="left" w:pos="1008"/>
          <w:tab w:val="left" w:pos="1454"/>
          <w:tab w:val="left" w:pos="1699"/>
          <w:tab w:val="left" w:pos="2304"/>
          <w:tab w:val="left" w:pos="5155"/>
          <w:tab w:val="left" w:pos="5472"/>
          <w:tab w:val="left" w:pos="6048"/>
        </w:tabs>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t>) ss:</w:t>
      </w:r>
    </w:p>
    <w:p w:rsidR="00C07083" w:rsidRDefault="00C07083">
      <w:pPr>
        <w:tabs>
          <w:tab w:val="left" w:pos="288"/>
          <w:tab w:val="left" w:pos="1008"/>
          <w:tab w:val="left" w:pos="1454"/>
          <w:tab w:val="left" w:pos="1699"/>
          <w:tab w:val="left" w:pos="2304"/>
          <w:tab w:val="left" w:pos="5155"/>
          <w:tab w:val="left" w:pos="5472"/>
          <w:tab w:val="left" w:pos="6048"/>
        </w:tabs>
        <w:rPr>
          <w:rFonts w:cs="Arial"/>
          <w:sz w:val="20"/>
        </w:rPr>
      </w:pPr>
      <w:r>
        <w:rPr>
          <w:rFonts w:cs="Arial"/>
          <w:sz w:val="20"/>
        </w:rPr>
        <w:t>County of Washtenaw</w:t>
      </w:r>
      <w:r>
        <w:rPr>
          <w:rFonts w:cs="Arial"/>
          <w:sz w:val="20"/>
        </w:rPr>
        <w:tab/>
        <w:t>)</w:t>
      </w:r>
    </w:p>
    <w:p w:rsidR="00C07083" w:rsidRDefault="00C07083">
      <w:pPr>
        <w:tabs>
          <w:tab w:val="left" w:pos="288"/>
          <w:tab w:val="left" w:pos="1008"/>
          <w:tab w:val="left" w:pos="1454"/>
          <w:tab w:val="left" w:pos="1699"/>
          <w:tab w:val="left" w:pos="2304"/>
          <w:tab w:val="left" w:pos="5155"/>
          <w:tab w:val="left" w:pos="5472"/>
          <w:tab w:val="left" w:pos="6048"/>
        </w:tabs>
        <w:rPr>
          <w:rFonts w:cs="Arial"/>
          <w:sz w:val="20"/>
        </w:rPr>
      </w:pPr>
    </w:p>
    <w:p w:rsidR="00C07083" w:rsidRDefault="00C07083">
      <w:pPr>
        <w:rPr>
          <w:rFonts w:cs="Arial"/>
          <w:sz w:val="20"/>
        </w:rPr>
      </w:pPr>
      <w:r>
        <w:rPr>
          <w:rFonts w:cs="Arial"/>
          <w:sz w:val="20"/>
        </w:rPr>
        <w:t xml:space="preserve">On this </w:t>
      </w:r>
      <w:r>
        <w:rPr>
          <w:rFonts w:cs="Arial"/>
          <w:sz w:val="20"/>
          <w:u w:val="single"/>
        </w:rPr>
        <w:t xml:space="preserve">             </w:t>
      </w:r>
      <w:r>
        <w:rPr>
          <w:rFonts w:cs="Arial"/>
          <w:sz w:val="20"/>
        </w:rPr>
        <w:t xml:space="preserve"> day of </w:t>
      </w:r>
      <w:r>
        <w:rPr>
          <w:rFonts w:cs="Arial"/>
          <w:sz w:val="20"/>
          <w:u w:val="single"/>
        </w:rPr>
        <w:t xml:space="preserve">                              </w:t>
      </w:r>
      <w:r>
        <w:rPr>
          <w:rFonts w:cs="Arial"/>
          <w:sz w:val="20"/>
        </w:rPr>
        <w:t>, 20____, before me person</w:t>
      </w:r>
      <w:r>
        <w:rPr>
          <w:rFonts w:cs="Arial"/>
          <w:sz w:val="20"/>
        </w:rPr>
        <w:softHyphen/>
        <w:t>ally appeared John Hieftje, Mayor, and Jacqueline Beaudry, Clerk of the City of Ann Arbor, a Michigan Municipal Corporation, to me known to be the persons who executed this foregoing instrument, and to me known to be such Mayor and Clerk of said Corporation, and acknowledged that they executed the foregoing instru</w:t>
      </w:r>
      <w:r>
        <w:rPr>
          <w:rFonts w:cs="Arial"/>
          <w:sz w:val="20"/>
        </w:rPr>
        <w:softHyphen/>
        <w:t>ment as such officers as the free act and deed of said Corporation by its authority.</w:t>
      </w:r>
    </w:p>
    <w:p w:rsidR="00C07083" w:rsidRDefault="00C07083">
      <w:pPr>
        <w:tabs>
          <w:tab w:val="left" w:pos="5040"/>
        </w:tabs>
        <w:rPr>
          <w:rFonts w:cs="Arial"/>
          <w:sz w:val="20"/>
        </w:rPr>
      </w:pPr>
    </w:p>
    <w:p w:rsidR="00C07083" w:rsidRDefault="00C07083">
      <w:pPr>
        <w:tabs>
          <w:tab w:val="left" w:pos="4860"/>
        </w:tabs>
        <w:rPr>
          <w:rFonts w:cs="Arial"/>
          <w:sz w:val="20"/>
          <w:u w:val="single"/>
        </w:rPr>
      </w:pPr>
      <w:r>
        <w:rPr>
          <w:rFonts w:cs="Arial"/>
          <w:sz w:val="20"/>
        </w:rPr>
        <w:tab/>
      </w:r>
      <w:r>
        <w:rPr>
          <w:rFonts w:cs="Arial"/>
          <w:sz w:val="20"/>
          <w:u w:val="single"/>
        </w:rPr>
        <w:t xml:space="preserve">                                                               __</w:t>
      </w:r>
    </w:p>
    <w:p w:rsidR="00C07083" w:rsidRDefault="00C07083">
      <w:pPr>
        <w:tabs>
          <w:tab w:val="left" w:pos="4860"/>
        </w:tabs>
        <w:rPr>
          <w:rFonts w:cs="Arial"/>
          <w:sz w:val="20"/>
        </w:rPr>
      </w:pPr>
      <w:r>
        <w:rPr>
          <w:rFonts w:cs="Arial"/>
          <w:sz w:val="20"/>
          <w:u w:val="single"/>
        </w:rPr>
        <w:t xml:space="preserve">                                           </w:t>
      </w:r>
    </w:p>
    <w:p w:rsidR="00C07083" w:rsidRDefault="00C07083">
      <w:pPr>
        <w:tabs>
          <w:tab w:val="left" w:pos="4860"/>
        </w:tabs>
        <w:rPr>
          <w:rFonts w:cs="Arial"/>
          <w:sz w:val="20"/>
        </w:rPr>
      </w:pPr>
      <w:r>
        <w:rPr>
          <w:rFonts w:cs="Arial"/>
          <w:sz w:val="20"/>
        </w:rPr>
        <w:tab/>
        <w:t>NOTARY PUBLIC</w:t>
      </w:r>
    </w:p>
    <w:p w:rsidR="00C07083" w:rsidRDefault="00C07083">
      <w:pPr>
        <w:tabs>
          <w:tab w:val="left" w:pos="4860"/>
        </w:tabs>
        <w:rPr>
          <w:rFonts w:cs="Arial"/>
          <w:sz w:val="20"/>
        </w:rPr>
      </w:pPr>
      <w:r>
        <w:rPr>
          <w:rFonts w:cs="Arial"/>
          <w:sz w:val="20"/>
        </w:rPr>
        <w:tab/>
        <w:t>County of Washtenaw, State of Michigan</w:t>
      </w:r>
    </w:p>
    <w:p w:rsidR="00C07083" w:rsidRDefault="00C07083">
      <w:pPr>
        <w:tabs>
          <w:tab w:val="left" w:pos="4860"/>
        </w:tabs>
        <w:rPr>
          <w:rFonts w:cs="Arial"/>
          <w:sz w:val="20"/>
          <w:u w:val="single"/>
        </w:rPr>
      </w:pPr>
      <w:r>
        <w:rPr>
          <w:rFonts w:cs="Arial"/>
          <w:sz w:val="20"/>
        </w:rPr>
        <w:tab/>
        <w:t>My Commission Expires: </w:t>
      </w:r>
      <w:r>
        <w:rPr>
          <w:rFonts w:cs="Arial"/>
          <w:sz w:val="20"/>
          <w:u w:val="single"/>
        </w:rPr>
        <w:t xml:space="preserve">                   ___                   </w:t>
      </w:r>
    </w:p>
    <w:p w:rsidR="00C07083" w:rsidRDefault="00C07083">
      <w:pPr>
        <w:pStyle w:val="Header"/>
        <w:tabs>
          <w:tab w:val="clear" w:pos="4320"/>
          <w:tab w:val="clear" w:pos="8640"/>
          <w:tab w:val="left" w:pos="2304"/>
          <w:tab w:val="left" w:pos="4860"/>
        </w:tabs>
        <w:rPr>
          <w:rFonts w:cs="Arial"/>
          <w:sz w:val="20"/>
        </w:rPr>
      </w:pPr>
      <w:r>
        <w:rPr>
          <w:rFonts w:cs="Arial"/>
          <w:sz w:val="20"/>
        </w:rPr>
        <w:tab/>
      </w:r>
      <w:r>
        <w:rPr>
          <w:rFonts w:cs="Arial"/>
          <w:sz w:val="20"/>
        </w:rPr>
        <w:tab/>
        <w:t>Acting in the County of Washtenaw</w:t>
      </w:r>
    </w:p>
    <w:p w:rsidR="00C07083" w:rsidRDefault="00C07083">
      <w:pPr>
        <w:tabs>
          <w:tab w:val="left" w:pos="2304"/>
        </w:tabs>
        <w:rPr>
          <w:rFonts w:cs="Arial"/>
          <w:sz w:val="20"/>
        </w:rPr>
      </w:pPr>
    </w:p>
    <w:p w:rsidR="00C07083" w:rsidRDefault="00C07083">
      <w:pPr>
        <w:tabs>
          <w:tab w:val="left" w:pos="2304"/>
        </w:tabs>
        <w:rPr>
          <w:rFonts w:cs="Arial"/>
          <w:sz w:val="20"/>
        </w:rPr>
      </w:pPr>
    </w:p>
    <w:p w:rsidR="00C07083" w:rsidRDefault="00C07083">
      <w:pPr>
        <w:tabs>
          <w:tab w:val="left" w:pos="2304"/>
        </w:tabs>
        <w:rPr>
          <w:rFonts w:cs="Arial"/>
          <w:sz w:val="20"/>
        </w:rPr>
      </w:pPr>
    </w:p>
    <w:p w:rsidR="00C07083" w:rsidRDefault="00C07083">
      <w:pPr>
        <w:tabs>
          <w:tab w:val="left" w:pos="2304"/>
        </w:tabs>
        <w:rPr>
          <w:rFonts w:cs="Arial"/>
          <w:sz w:val="20"/>
        </w:rPr>
      </w:pPr>
    </w:p>
    <w:p w:rsidR="00C07083" w:rsidRDefault="00C07083">
      <w:pPr>
        <w:tabs>
          <w:tab w:val="left" w:pos="2304"/>
        </w:tabs>
        <w:rPr>
          <w:rFonts w:cs="Arial"/>
          <w:sz w:val="20"/>
        </w:rPr>
      </w:pPr>
      <w:r>
        <w:rPr>
          <w:rFonts w:cs="Arial"/>
          <w:sz w:val="20"/>
        </w:rPr>
        <w:br w:type="page"/>
      </w:r>
      <w:r>
        <w:rPr>
          <w:rFonts w:cs="Arial"/>
          <w:sz w:val="20"/>
        </w:rPr>
        <w:lastRenderedPageBreak/>
        <w:t>STATE OF MICHIGAN</w:t>
      </w:r>
      <w:r>
        <w:rPr>
          <w:rFonts w:cs="Arial"/>
          <w:sz w:val="20"/>
        </w:rPr>
        <w:tab/>
        <w:t>)</w:t>
      </w:r>
    </w:p>
    <w:p w:rsidR="00C07083" w:rsidRDefault="00C07083">
      <w:pPr>
        <w:tabs>
          <w:tab w:val="left" w:pos="2304"/>
        </w:tabs>
        <w:rPr>
          <w:rFonts w:cs="Arial"/>
          <w:sz w:val="20"/>
        </w:rPr>
      </w:pPr>
      <w:r>
        <w:rPr>
          <w:rFonts w:cs="Arial"/>
          <w:sz w:val="20"/>
        </w:rPr>
        <w:t xml:space="preserve">                     </w:t>
      </w:r>
      <w:r>
        <w:rPr>
          <w:rFonts w:cs="Arial"/>
          <w:sz w:val="20"/>
        </w:rPr>
        <w:tab/>
        <w:t>) ss:</w:t>
      </w:r>
    </w:p>
    <w:p w:rsidR="00C07083" w:rsidRDefault="00C07083">
      <w:pPr>
        <w:tabs>
          <w:tab w:val="left" w:pos="2304"/>
          <w:tab w:val="left" w:pos="5040"/>
        </w:tabs>
        <w:rPr>
          <w:rFonts w:cs="Arial"/>
          <w:sz w:val="20"/>
        </w:rPr>
      </w:pPr>
      <w:r>
        <w:rPr>
          <w:rFonts w:cs="Arial"/>
          <w:sz w:val="20"/>
        </w:rPr>
        <w:t xml:space="preserve">County of Washtenaw </w:t>
      </w:r>
      <w:r>
        <w:rPr>
          <w:rFonts w:cs="Arial"/>
          <w:sz w:val="20"/>
        </w:rPr>
        <w:tab/>
        <w:t>)</w:t>
      </w:r>
    </w:p>
    <w:p w:rsidR="00C07083" w:rsidRDefault="00C07083">
      <w:pPr>
        <w:tabs>
          <w:tab w:val="left" w:pos="2304"/>
          <w:tab w:val="left" w:pos="5040"/>
        </w:tabs>
        <w:rPr>
          <w:rFonts w:cs="Arial"/>
          <w:sz w:val="20"/>
        </w:rPr>
      </w:pPr>
    </w:p>
    <w:p w:rsidR="00C07083" w:rsidRDefault="00C07083">
      <w:pPr>
        <w:tabs>
          <w:tab w:val="left" w:pos="2304"/>
          <w:tab w:val="left" w:pos="5040"/>
        </w:tabs>
        <w:rPr>
          <w:rFonts w:cs="Arial"/>
          <w:sz w:val="20"/>
        </w:rPr>
      </w:pPr>
    </w:p>
    <w:p w:rsidR="00C07083" w:rsidRDefault="00C07083" w:rsidP="00A2433C">
      <w:pPr>
        <w:tabs>
          <w:tab w:val="left" w:pos="-1440"/>
          <w:tab w:val="left" w:pos="-720"/>
          <w:tab w:val="left" w:pos="1454"/>
          <w:tab w:val="left" w:pos="5040"/>
        </w:tabs>
        <w:rPr>
          <w:rFonts w:cs="Arial"/>
          <w:i/>
          <w:iCs/>
          <w:sz w:val="20"/>
        </w:rPr>
      </w:pPr>
      <w:r>
        <w:rPr>
          <w:rFonts w:cs="Arial"/>
          <w:sz w:val="20"/>
        </w:rPr>
        <w:t xml:space="preserve">On this </w:t>
      </w:r>
      <w:r>
        <w:rPr>
          <w:rFonts w:cs="Arial"/>
          <w:sz w:val="20"/>
          <w:u w:val="single"/>
        </w:rPr>
        <w:t xml:space="preserve">             </w:t>
      </w:r>
      <w:r>
        <w:rPr>
          <w:rFonts w:cs="Arial"/>
          <w:sz w:val="20"/>
        </w:rPr>
        <w:t xml:space="preserve"> day of </w:t>
      </w:r>
      <w:r>
        <w:rPr>
          <w:rFonts w:cs="Arial"/>
          <w:sz w:val="20"/>
          <w:u w:val="single"/>
        </w:rPr>
        <w:t xml:space="preserve">                             </w:t>
      </w:r>
      <w:r>
        <w:rPr>
          <w:rFonts w:cs="Arial"/>
          <w:sz w:val="20"/>
        </w:rPr>
        <w:t>, 20____, before me person</w:t>
      </w:r>
      <w:r>
        <w:rPr>
          <w:rFonts w:cs="Arial"/>
          <w:sz w:val="20"/>
        </w:rPr>
        <w:softHyphen/>
        <w:t>ally appeared William Godfrey</w:t>
      </w:r>
      <w:r>
        <w:rPr>
          <w:rFonts w:cs="Arial"/>
          <w:i/>
          <w:iCs/>
          <w:sz w:val="20"/>
        </w:rPr>
        <w:t xml:space="preserve">, </w:t>
      </w:r>
      <w:r w:rsidRPr="00146D2A">
        <w:rPr>
          <w:rFonts w:cs="Arial"/>
          <w:iCs/>
          <w:sz w:val="20"/>
        </w:rPr>
        <w:t>Co-General Partner</w:t>
      </w:r>
      <w:r>
        <w:rPr>
          <w:rFonts w:cs="Arial"/>
          <w:iCs/>
          <w:sz w:val="20"/>
        </w:rPr>
        <w:t xml:space="preserve">, </w:t>
      </w:r>
      <w:r w:rsidRPr="00146D2A">
        <w:rPr>
          <w:rFonts w:cs="Arial"/>
          <w:iCs/>
          <w:sz w:val="20"/>
        </w:rPr>
        <w:t xml:space="preserve">Near North </w:t>
      </w:r>
      <w:r>
        <w:rPr>
          <w:rFonts w:cs="Arial"/>
          <w:iCs/>
          <w:sz w:val="20"/>
        </w:rPr>
        <w:t>Limited Dividend Housing Association Limited Partnership (</w:t>
      </w:r>
      <w:r w:rsidRPr="00146D2A">
        <w:rPr>
          <w:rFonts w:cs="Arial"/>
          <w:iCs/>
          <w:sz w:val="20"/>
        </w:rPr>
        <w:t>LDHALP</w:t>
      </w:r>
      <w:r>
        <w:rPr>
          <w:rFonts w:cs="Arial"/>
          <w:iCs/>
          <w:sz w:val="20"/>
        </w:rPr>
        <w:t xml:space="preserve">), </w:t>
      </w:r>
    </w:p>
    <w:p w:rsidR="00C07083" w:rsidRDefault="00C07083">
      <w:pPr>
        <w:tabs>
          <w:tab w:val="left" w:pos="2304"/>
          <w:tab w:val="left" w:pos="5040"/>
        </w:tabs>
        <w:rPr>
          <w:rFonts w:cs="Arial"/>
          <w:sz w:val="20"/>
        </w:rPr>
      </w:pPr>
      <w:r>
        <w:rPr>
          <w:rFonts w:cs="Arial"/>
          <w:sz w:val="20"/>
        </w:rPr>
        <w:t>to me known to be the person who executed the foregoing instrument, and acknowledged that he executed the foregoing instrument as his free act and deed.</w:t>
      </w:r>
    </w:p>
    <w:p w:rsidR="00C07083" w:rsidRDefault="00C07083">
      <w:pPr>
        <w:tabs>
          <w:tab w:val="left" w:pos="2304"/>
          <w:tab w:val="left" w:pos="4860"/>
        </w:tabs>
        <w:rPr>
          <w:rFonts w:cs="Arial"/>
          <w:sz w:val="20"/>
        </w:rPr>
      </w:pPr>
    </w:p>
    <w:p w:rsidR="00C07083" w:rsidRDefault="00C07083">
      <w:pPr>
        <w:tabs>
          <w:tab w:val="left" w:pos="2304"/>
          <w:tab w:val="left" w:pos="4860"/>
        </w:tabs>
        <w:rPr>
          <w:rFonts w:cs="Arial"/>
          <w:sz w:val="20"/>
        </w:rPr>
      </w:pPr>
      <w:r>
        <w:rPr>
          <w:rFonts w:cs="Arial"/>
          <w:sz w:val="20"/>
        </w:rPr>
        <w:tab/>
      </w:r>
      <w:r>
        <w:rPr>
          <w:rFonts w:cs="Arial"/>
          <w:sz w:val="20"/>
        </w:rPr>
        <w:tab/>
      </w:r>
      <w:r>
        <w:rPr>
          <w:rFonts w:cs="Arial"/>
          <w:sz w:val="20"/>
          <w:u w:val="single"/>
        </w:rPr>
        <w:t xml:space="preserve">                                                               __ </w:t>
      </w:r>
      <w:r>
        <w:rPr>
          <w:rFonts w:cs="Arial"/>
          <w:sz w:val="20"/>
        </w:rPr>
        <w:tab/>
      </w:r>
    </w:p>
    <w:p w:rsidR="00C07083" w:rsidRDefault="00C07083">
      <w:pPr>
        <w:tabs>
          <w:tab w:val="left" w:pos="2304"/>
          <w:tab w:val="left" w:pos="4860"/>
        </w:tabs>
        <w:rPr>
          <w:rFonts w:cs="Arial"/>
          <w:sz w:val="20"/>
        </w:rPr>
      </w:pPr>
    </w:p>
    <w:p w:rsidR="00C07083" w:rsidRDefault="00C07083">
      <w:pPr>
        <w:tabs>
          <w:tab w:val="left" w:pos="2304"/>
          <w:tab w:val="left" w:pos="4860"/>
        </w:tabs>
        <w:rPr>
          <w:rFonts w:cs="Arial"/>
          <w:sz w:val="20"/>
        </w:rPr>
      </w:pPr>
      <w:r>
        <w:rPr>
          <w:rFonts w:cs="Arial"/>
          <w:sz w:val="20"/>
        </w:rPr>
        <w:tab/>
      </w:r>
      <w:r>
        <w:rPr>
          <w:rFonts w:cs="Arial"/>
          <w:sz w:val="20"/>
        </w:rPr>
        <w:tab/>
        <w:t>NOTARY PUBLIC</w:t>
      </w:r>
    </w:p>
    <w:p w:rsidR="00C07083" w:rsidRDefault="00C07083">
      <w:pPr>
        <w:pStyle w:val="Header"/>
        <w:tabs>
          <w:tab w:val="clear" w:pos="4320"/>
          <w:tab w:val="clear" w:pos="8640"/>
          <w:tab w:val="left" w:pos="2304"/>
          <w:tab w:val="left" w:pos="4860"/>
        </w:tabs>
        <w:rPr>
          <w:rFonts w:cs="Arial"/>
          <w:sz w:val="20"/>
        </w:rPr>
      </w:pPr>
      <w:r>
        <w:rPr>
          <w:rFonts w:cs="Arial"/>
          <w:sz w:val="20"/>
        </w:rPr>
        <w:tab/>
      </w:r>
      <w:r>
        <w:rPr>
          <w:rFonts w:cs="Arial"/>
          <w:sz w:val="20"/>
        </w:rPr>
        <w:tab/>
        <w:t>County of Washtenaw, State of Michigan</w:t>
      </w:r>
    </w:p>
    <w:p w:rsidR="00C07083" w:rsidRDefault="00C07083">
      <w:pPr>
        <w:tabs>
          <w:tab w:val="left" w:pos="1440"/>
          <w:tab w:val="left" w:pos="2304"/>
          <w:tab w:val="left" w:pos="4860"/>
        </w:tabs>
        <w:rPr>
          <w:rFonts w:cs="Arial"/>
          <w:sz w:val="20"/>
        </w:rPr>
      </w:pPr>
      <w:r>
        <w:rPr>
          <w:rFonts w:cs="Arial"/>
          <w:sz w:val="20"/>
        </w:rPr>
        <w:tab/>
      </w:r>
      <w:r>
        <w:rPr>
          <w:rFonts w:cs="Arial"/>
          <w:sz w:val="20"/>
        </w:rPr>
        <w:tab/>
      </w:r>
      <w:r>
        <w:rPr>
          <w:rFonts w:cs="Arial"/>
          <w:sz w:val="20"/>
        </w:rPr>
        <w:tab/>
        <w:t>My Commission Expires: </w:t>
      </w:r>
      <w:r>
        <w:rPr>
          <w:rFonts w:cs="Arial"/>
          <w:sz w:val="20"/>
          <w:u w:val="single"/>
        </w:rPr>
        <w:t xml:space="preserve">                      __                  </w:t>
      </w:r>
    </w:p>
    <w:p w:rsidR="00C07083" w:rsidRDefault="00C07083">
      <w:pPr>
        <w:tabs>
          <w:tab w:val="left" w:pos="1440"/>
          <w:tab w:val="left" w:pos="2304"/>
          <w:tab w:val="left" w:pos="4860"/>
        </w:tabs>
        <w:rPr>
          <w:rFonts w:cs="Arial"/>
        </w:rPr>
      </w:pPr>
      <w:r>
        <w:rPr>
          <w:rFonts w:cs="Arial"/>
          <w:sz w:val="20"/>
        </w:rPr>
        <w:tab/>
      </w:r>
      <w:r>
        <w:rPr>
          <w:rFonts w:cs="Arial"/>
          <w:sz w:val="20"/>
        </w:rPr>
        <w:tab/>
      </w:r>
      <w:r>
        <w:rPr>
          <w:rFonts w:cs="Arial"/>
          <w:sz w:val="20"/>
        </w:rPr>
        <w:tab/>
        <w:t>Acting in the County of Washtenaw</w:t>
      </w:r>
    </w:p>
    <w:p w:rsidR="00C07083" w:rsidRDefault="00C07083">
      <w:pPr>
        <w:tabs>
          <w:tab w:val="left" w:pos="1440"/>
          <w:tab w:val="left" w:pos="2304"/>
          <w:tab w:val="left" w:pos="4860"/>
        </w:tabs>
        <w:rPr>
          <w:rFonts w:cs="Arial"/>
        </w:rPr>
      </w:pPr>
    </w:p>
    <w:p w:rsidR="00C07083" w:rsidRDefault="00C07083">
      <w:pPr>
        <w:tabs>
          <w:tab w:val="left" w:pos="1170"/>
          <w:tab w:val="left" w:pos="5040"/>
        </w:tabs>
        <w:rPr>
          <w:rFonts w:cs="Arial"/>
          <w:sz w:val="16"/>
          <w:szCs w:val="16"/>
        </w:rPr>
      </w:pPr>
    </w:p>
    <w:p w:rsidR="00C07083" w:rsidRDefault="00C07083">
      <w:pPr>
        <w:tabs>
          <w:tab w:val="left" w:pos="1170"/>
          <w:tab w:val="left" w:pos="5040"/>
        </w:tabs>
        <w:rPr>
          <w:rFonts w:cs="Arial"/>
          <w:sz w:val="16"/>
          <w:szCs w:val="16"/>
        </w:rPr>
      </w:pPr>
    </w:p>
    <w:p w:rsidR="00C07083" w:rsidRDefault="00C07083">
      <w:pPr>
        <w:tabs>
          <w:tab w:val="left" w:pos="1170"/>
          <w:tab w:val="left" w:pos="5040"/>
        </w:tabs>
        <w:rPr>
          <w:rFonts w:cs="Arial"/>
          <w:sz w:val="16"/>
          <w:szCs w:val="16"/>
        </w:rPr>
      </w:pPr>
    </w:p>
    <w:p w:rsidR="00C07083" w:rsidRDefault="00C07083">
      <w:pPr>
        <w:tabs>
          <w:tab w:val="left" w:pos="1170"/>
          <w:tab w:val="left" w:pos="5040"/>
        </w:tabs>
        <w:rPr>
          <w:sz w:val="16"/>
          <w:szCs w:val="16"/>
        </w:rPr>
      </w:pPr>
      <w:r>
        <w:rPr>
          <w:sz w:val="16"/>
          <w:szCs w:val="16"/>
        </w:rPr>
        <w:t>DRAFTED BY AND AFTER RECORDING RETURN TO:</w:t>
      </w:r>
    </w:p>
    <w:p w:rsidR="00C07083" w:rsidRDefault="00C07083" w:rsidP="00A2433C">
      <w:pPr>
        <w:tabs>
          <w:tab w:val="left" w:pos="360"/>
          <w:tab w:val="left" w:pos="1170"/>
          <w:tab w:val="left" w:pos="5040"/>
        </w:tabs>
        <w:rPr>
          <w:sz w:val="16"/>
          <w:szCs w:val="16"/>
        </w:rPr>
      </w:pPr>
      <w:r>
        <w:rPr>
          <w:sz w:val="16"/>
          <w:szCs w:val="16"/>
        </w:rPr>
        <w:tab/>
        <w:t>Wendy Rampson, Planning Manager</w:t>
      </w:r>
    </w:p>
    <w:p w:rsidR="00C07083" w:rsidRDefault="00C07083">
      <w:pPr>
        <w:tabs>
          <w:tab w:val="left" w:pos="360"/>
          <w:tab w:val="left" w:pos="5040"/>
        </w:tabs>
        <w:rPr>
          <w:sz w:val="16"/>
          <w:szCs w:val="16"/>
        </w:rPr>
      </w:pPr>
      <w:r>
        <w:rPr>
          <w:sz w:val="16"/>
          <w:szCs w:val="16"/>
        </w:rPr>
        <w:tab/>
        <w:t>Ann Arbor Planning &amp; Development Services</w:t>
      </w:r>
    </w:p>
    <w:p w:rsidR="00C07083" w:rsidRDefault="00C07083">
      <w:pPr>
        <w:tabs>
          <w:tab w:val="left" w:pos="360"/>
          <w:tab w:val="left" w:pos="5040"/>
        </w:tabs>
        <w:rPr>
          <w:sz w:val="16"/>
          <w:szCs w:val="16"/>
        </w:rPr>
      </w:pPr>
      <w:r>
        <w:rPr>
          <w:sz w:val="16"/>
          <w:szCs w:val="16"/>
        </w:rPr>
        <w:t xml:space="preserve">        </w:t>
      </w:r>
      <w:r>
        <w:rPr>
          <w:sz w:val="16"/>
          <w:szCs w:val="16"/>
        </w:rPr>
        <w:tab/>
        <w:t>Post Office Box 8647</w:t>
      </w:r>
    </w:p>
    <w:p w:rsidR="00C07083" w:rsidRDefault="00C07083">
      <w:pPr>
        <w:tabs>
          <w:tab w:val="left" w:pos="360"/>
          <w:tab w:val="left" w:pos="5040"/>
        </w:tabs>
        <w:rPr>
          <w:sz w:val="16"/>
          <w:szCs w:val="16"/>
        </w:rPr>
      </w:pPr>
      <w:r>
        <w:rPr>
          <w:sz w:val="16"/>
          <w:szCs w:val="16"/>
        </w:rPr>
        <w:t xml:space="preserve">        </w:t>
      </w:r>
      <w:r>
        <w:rPr>
          <w:sz w:val="16"/>
          <w:szCs w:val="16"/>
        </w:rPr>
        <w:tab/>
        <w:t>Ann Arbor, Michigan 48107</w:t>
      </w:r>
    </w:p>
    <w:p w:rsidR="00C07083" w:rsidRDefault="00C07083">
      <w:pPr>
        <w:tabs>
          <w:tab w:val="left" w:pos="360"/>
          <w:tab w:val="left" w:pos="5040"/>
        </w:tabs>
        <w:rPr>
          <w:rFonts w:ascii="Batang" w:eastAsia="Batang" w:hAnsi="Batang"/>
          <w:sz w:val="28"/>
          <w:szCs w:val="24"/>
        </w:rPr>
      </w:pPr>
      <w:r>
        <w:rPr>
          <w:sz w:val="16"/>
        </w:rPr>
        <w:tab/>
        <w:t>(734)794</w:t>
      </w:r>
      <w:r>
        <w:rPr>
          <w:sz w:val="16"/>
        </w:rPr>
        <w:noBreakHyphen/>
        <w:t>6267</w:t>
      </w:r>
    </w:p>
    <w:sectPr w:rsidR="00C07083" w:rsidSect="00C96574">
      <w:footerReference w:type="default" r:id="rId6"/>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D00" w:rsidRDefault="008F3D00">
      <w:r>
        <w:separator/>
      </w:r>
    </w:p>
  </w:endnote>
  <w:endnote w:type="continuationSeparator" w:id="0">
    <w:p w:rsidR="008F3D00" w:rsidRDefault="008F3D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rus BT">
    <w:altName w:val="Georg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083" w:rsidRDefault="00206D75">
    <w:pPr>
      <w:pStyle w:val="Footer"/>
      <w:jc w:val="center"/>
      <w:rPr>
        <w:rStyle w:val="PageNumber"/>
        <w:sz w:val="18"/>
      </w:rPr>
    </w:pPr>
    <w:r>
      <w:rPr>
        <w:rStyle w:val="PageNumber"/>
        <w:sz w:val="18"/>
      </w:rPr>
      <w:fldChar w:fldCharType="begin"/>
    </w:r>
    <w:r w:rsidR="00C07083">
      <w:rPr>
        <w:rStyle w:val="PageNumber"/>
        <w:sz w:val="18"/>
      </w:rPr>
      <w:instrText xml:space="preserve"> PAGE </w:instrText>
    </w:r>
    <w:r>
      <w:rPr>
        <w:rStyle w:val="PageNumber"/>
        <w:sz w:val="18"/>
      </w:rPr>
      <w:fldChar w:fldCharType="separate"/>
    </w:r>
    <w:r w:rsidR="003722B5">
      <w:rPr>
        <w:rStyle w:val="PageNumber"/>
        <w:noProof/>
        <w:sz w:val="18"/>
      </w:rPr>
      <w:t>1</w:t>
    </w:r>
    <w:r>
      <w:rPr>
        <w:rStyle w:val="PageNumber"/>
        <w:sz w:val="18"/>
      </w:rPr>
      <w:fldChar w:fldCharType="end"/>
    </w:r>
  </w:p>
  <w:p w:rsidR="00C07083" w:rsidRDefault="00C07083">
    <w:pPr>
      <w:pStyle w:val="Footer"/>
      <w:jc w:val="right"/>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D00" w:rsidRDefault="008F3D00">
      <w:r>
        <w:separator/>
      </w:r>
    </w:p>
  </w:footnote>
  <w:footnote w:type="continuationSeparator" w:id="0">
    <w:p w:rsidR="008F3D00" w:rsidRDefault="008F3D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10FA"/>
    <w:rsid w:val="000377FE"/>
    <w:rsid w:val="00045E49"/>
    <w:rsid w:val="000957E0"/>
    <w:rsid w:val="000D6CBC"/>
    <w:rsid w:val="000F68E1"/>
    <w:rsid w:val="0014680C"/>
    <w:rsid w:val="00146D2A"/>
    <w:rsid w:val="00164EBC"/>
    <w:rsid w:val="00203D5B"/>
    <w:rsid w:val="00206D75"/>
    <w:rsid w:val="00212AD6"/>
    <w:rsid w:val="00261040"/>
    <w:rsid w:val="00270665"/>
    <w:rsid w:val="003722B5"/>
    <w:rsid w:val="003A7102"/>
    <w:rsid w:val="00400435"/>
    <w:rsid w:val="004863CD"/>
    <w:rsid w:val="004927BB"/>
    <w:rsid w:val="004F692A"/>
    <w:rsid w:val="0052054C"/>
    <w:rsid w:val="00585C76"/>
    <w:rsid w:val="005A0E4D"/>
    <w:rsid w:val="005A4940"/>
    <w:rsid w:val="005E3E8E"/>
    <w:rsid w:val="005E6B65"/>
    <w:rsid w:val="006110FA"/>
    <w:rsid w:val="00622668"/>
    <w:rsid w:val="00625767"/>
    <w:rsid w:val="00662F15"/>
    <w:rsid w:val="00666DF8"/>
    <w:rsid w:val="00670B0B"/>
    <w:rsid w:val="00673469"/>
    <w:rsid w:val="00676FE7"/>
    <w:rsid w:val="006C3170"/>
    <w:rsid w:val="006F7CAB"/>
    <w:rsid w:val="007705AB"/>
    <w:rsid w:val="007E36BC"/>
    <w:rsid w:val="00804FA7"/>
    <w:rsid w:val="00874952"/>
    <w:rsid w:val="008F3D00"/>
    <w:rsid w:val="0093146F"/>
    <w:rsid w:val="009678DB"/>
    <w:rsid w:val="009B4F14"/>
    <w:rsid w:val="00A0284B"/>
    <w:rsid w:val="00A2433C"/>
    <w:rsid w:val="00A461FB"/>
    <w:rsid w:val="00A72D02"/>
    <w:rsid w:val="00AE725A"/>
    <w:rsid w:val="00B061D5"/>
    <w:rsid w:val="00B4415F"/>
    <w:rsid w:val="00BC0A99"/>
    <w:rsid w:val="00BC57A6"/>
    <w:rsid w:val="00BF260A"/>
    <w:rsid w:val="00C07083"/>
    <w:rsid w:val="00C96574"/>
    <w:rsid w:val="00CC0370"/>
    <w:rsid w:val="00CD4BBA"/>
    <w:rsid w:val="00CF1686"/>
    <w:rsid w:val="00DA779B"/>
    <w:rsid w:val="00DB34DF"/>
    <w:rsid w:val="00DF3856"/>
    <w:rsid w:val="00E12C5A"/>
    <w:rsid w:val="00E70476"/>
    <w:rsid w:val="00E97CD8"/>
    <w:rsid w:val="00ED23C5"/>
    <w:rsid w:val="00EE1DC6"/>
    <w:rsid w:val="00EF6AD4"/>
    <w:rsid w:val="00F3155E"/>
    <w:rsid w:val="00F421A2"/>
    <w:rsid w:val="00F51981"/>
    <w:rsid w:val="00FA455C"/>
    <w:rsid w:val="00FF193D"/>
    <w:rsid w:val="00FF5397"/>
    <w:rsid w:val="00FF58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574"/>
    <w:rPr>
      <w:rFonts w:ascii="Arial" w:hAnsi="Arial"/>
      <w:sz w:val="22"/>
    </w:rPr>
  </w:style>
  <w:style w:type="paragraph" w:styleId="Heading1">
    <w:name w:val="heading 1"/>
    <w:basedOn w:val="Normal"/>
    <w:next w:val="Normal"/>
    <w:link w:val="Heading1Char"/>
    <w:uiPriority w:val="99"/>
    <w:qFormat/>
    <w:rsid w:val="00C96574"/>
    <w:pPr>
      <w:keepNext/>
      <w:tabs>
        <w:tab w:val="left" w:pos="-1440"/>
        <w:tab w:val="left" w:pos="-720"/>
        <w:tab w:val="left" w:pos="576"/>
        <w:tab w:val="left" w:pos="964"/>
        <w:tab w:val="left" w:pos="1152"/>
        <w:tab w:val="left" w:pos="1728"/>
      </w:tabs>
      <w:outlineLvl w:val="0"/>
    </w:pPr>
    <w:rPr>
      <w:rFonts w:ascii="Arrus BT" w:hAnsi="Arrus BT"/>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54E"/>
    <w:rPr>
      <w:rFonts w:ascii="Cambria" w:eastAsia="Times New Roman" w:hAnsi="Cambria" w:cs="Times New Roman"/>
      <w:b/>
      <w:bCs/>
      <w:kern w:val="32"/>
      <w:sz w:val="32"/>
      <w:szCs w:val="32"/>
    </w:rPr>
  </w:style>
  <w:style w:type="paragraph" w:styleId="Title">
    <w:name w:val="Title"/>
    <w:basedOn w:val="Normal"/>
    <w:link w:val="TitleChar"/>
    <w:uiPriority w:val="99"/>
    <w:qFormat/>
    <w:rsid w:val="00C96574"/>
    <w:pPr>
      <w:jc w:val="center"/>
    </w:pPr>
    <w:rPr>
      <w:rFonts w:ascii="Arrus BT" w:hAnsi="Arrus BT"/>
      <w:b/>
      <w:bCs/>
      <w:sz w:val="28"/>
      <w:szCs w:val="28"/>
    </w:rPr>
  </w:style>
  <w:style w:type="character" w:customStyle="1" w:styleId="TitleChar">
    <w:name w:val="Title Char"/>
    <w:basedOn w:val="DefaultParagraphFont"/>
    <w:link w:val="Title"/>
    <w:uiPriority w:val="10"/>
    <w:rsid w:val="0023254E"/>
    <w:rPr>
      <w:rFonts w:ascii="Cambria" w:eastAsia="Times New Roman" w:hAnsi="Cambria" w:cs="Times New Roman"/>
      <w:b/>
      <w:bCs/>
      <w:kern w:val="28"/>
      <w:sz w:val="32"/>
      <w:szCs w:val="32"/>
    </w:rPr>
  </w:style>
  <w:style w:type="paragraph" w:styleId="BodyText">
    <w:name w:val="Body Text"/>
    <w:basedOn w:val="Normal"/>
    <w:link w:val="BodyTextChar"/>
    <w:uiPriority w:val="99"/>
    <w:rsid w:val="00C96574"/>
    <w:rPr>
      <w:rFonts w:ascii="Arrus BT" w:hAnsi="Arrus BT"/>
      <w:i/>
      <w:iCs/>
      <w:szCs w:val="24"/>
    </w:rPr>
  </w:style>
  <w:style w:type="character" w:customStyle="1" w:styleId="BodyTextChar">
    <w:name w:val="Body Text Char"/>
    <w:basedOn w:val="DefaultParagraphFont"/>
    <w:link w:val="BodyText"/>
    <w:uiPriority w:val="99"/>
    <w:semiHidden/>
    <w:rsid w:val="0023254E"/>
    <w:rPr>
      <w:rFonts w:ascii="Arial" w:hAnsi="Arial"/>
      <w:szCs w:val="20"/>
    </w:rPr>
  </w:style>
  <w:style w:type="paragraph" w:styleId="BodyTextIndent">
    <w:name w:val="Body Text Indent"/>
    <w:basedOn w:val="Normal"/>
    <w:link w:val="BodyTextIndentChar"/>
    <w:uiPriority w:val="99"/>
    <w:rsid w:val="00C96574"/>
    <w:pPr>
      <w:ind w:left="720" w:hanging="720"/>
    </w:pPr>
    <w:rPr>
      <w:rFonts w:ascii="Arrus BT" w:hAnsi="Arrus BT"/>
      <w:szCs w:val="24"/>
    </w:rPr>
  </w:style>
  <w:style w:type="character" w:customStyle="1" w:styleId="BodyTextIndentChar">
    <w:name w:val="Body Text Indent Char"/>
    <w:basedOn w:val="DefaultParagraphFont"/>
    <w:link w:val="BodyTextIndent"/>
    <w:uiPriority w:val="99"/>
    <w:semiHidden/>
    <w:rsid w:val="0023254E"/>
    <w:rPr>
      <w:rFonts w:ascii="Arial" w:hAnsi="Arial"/>
      <w:szCs w:val="20"/>
    </w:rPr>
  </w:style>
  <w:style w:type="paragraph" w:styleId="BodyTextIndent2">
    <w:name w:val="Body Text Indent 2"/>
    <w:basedOn w:val="Normal"/>
    <w:link w:val="BodyTextIndent2Char"/>
    <w:uiPriority w:val="99"/>
    <w:rsid w:val="00C96574"/>
    <w:pPr>
      <w:ind w:left="990" w:hanging="450"/>
    </w:pPr>
    <w:rPr>
      <w:rFonts w:eastAsia="Batang" w:cs="Arial"/>
      <w:szCs w:val="24"/>
    </w:rPr>
  </w:style>
  <w:style w:type="character" w:customStyle="1" w:styleId="BodyTextIndent2Char">
    <w:name w:val="Body Text Indent 2 Char"/>
    <w:basedOn w:val="DefaultParagraphFont"/>
    <w:link w:val="BodyTextIndent2"/>
    <w:uiPriority w:val="99"/>
    <w:semiHidden/>
    <w:rsid w:val="0023254E"/>
    <w:rPr>
      <w:rFonts w:ascii="Arial" w:hAnsi="Arial"/>
      <w:szCs w:val="20"/>
    </w:rPr>
  </w:style>
  <w:style w:type="paragraph" w:styleId="BodyTextIndent3">
    <w:name w:val="Body Text Indent 3"/>
    <w:basedOn w:val="Normal"/>
    <w:link w:val="BodyTextIndent3Char"/>
    <w:uiPriority w:val="99"/>
    <w:rsid w:val="00C96574"/>
    <w:pPr>
      <w:ind w:left="990" w:hanging="414"/>
    </w:pPr>
    <w:rPr>
      <w:rFonts w:eastAsia="Batang" w:cs="Arial"/>
      <w:szCs w:val="24"/>
    </w:rPr>
  </w:style>
  <w:style w:type="character" w:customStyle="1" w:styleId="BodyTextIndent3Char">
    <w:name w:val="Body Text Indent 3 Char"/>
    <w:basedOn w:val="DefaultParagraphFont"/>
    <w:link w:val="BodyTextIndent3"/>
    <w:uiPriority w:val="99"/>
    <w:semiHidden/>
    <w:rsid w:val="0023254E"/>
    <w:rPr>
      <w:rFonts w:ascii="Arial" w:hAnsi="Arial"/>
      <w:sz w:val="16"/>
      <w:szCs w:val="16"/>
    </w:rPr>
  </w:style>
  <w:style w:type="paragraph" w:styleId="Header">
    <w:name w:val="header"/>
    <w:basedOn w:val="Normal"/>
    <w:link w:val="HeaderChar"/>
    <w:uiPriority w:val="99"/>
    <w:rsid w:val="00C96574"/>
    <w:pPr>
      <w:tabs>
        <w:tab w:val="center" w:pos="4320"/>
        <w:tab w:val="right" w:pos="8640"/>
      </w:tabs>
    </w:pPr>
  </w:style>
  <w:style w:type="character" w:customStyle="1" w:styleId="HeaderChar">
    <w:name w:val="Header Char"/>
    <w:basedOn w:val="DefaultParagraphFont"/>
    <w:link w:val="Header"/>
    <w:uiPriority w:val="99"/>
    <w:semiHidden/>
    <w:rsid w:val="0023254E"/>
    <w:rPr>
      <w:rFonts w:ascii="Arial" w:hAnsi="Arial"/>
      <w:szCs w:val="20"/>
    </w:rPr>
  </w:style>
  <w:style w:type="paragraph" w:styleId="Footer">
    <w:name w:val="footer"/>
    <w:basedOn w:val="Normal"/>
    <w:link w:val="FooterChar"/>
    <w:uiPriority w:val="99"/>
    <w:rsid w:val="00C96574"/>
    <w:pPr>
      <w:tabs>
        <w:tab w:val="center" w:pos="4320"/>
        <w:tab w:val="right" w:pos="8640"/>
      </w:tabs>
    </w:pPr>
  </w:style>
  <w:style w:type="character" w:customStyle="1" w:styleId="FooterChar">
    <w:name w:val="Footer Char"/>
    <w:basedOn w:val="DefaultParagraphFont"/>
    <w:link w:val="Footer"/>
    <w:uiPriority w:val="99"/>
    <w:semiHidden/>
    <w:rsid w:val="0023254E"/>
    <w:rPr>
      <w:rFonts w:ascii="Arial" w:hAnsi="Arial"/>
      <w:szCs w:val="20"/>
    </w:rPr>
  </w:style>
  <w:style w:type="character" w:styleId="PageNumber">
    <w:name w:val="page number"/>
    <w:basedOn w:val="DefaultParagraphFont"/>
    <w:uiPriority w:val="99"/>
    <w:rsid w:val="00C96574"/>
    <w:rPr>
      <w:rFonts w:cs="Times New Roman"/>
    </w:rPr>
  </w:style>
  <w:style w:type="paragraph" w:styleId="BalloonText">
    <w:name w:val="Balloon Text"/>
    <w:basedOn w:val="Normal"/>
    <w:link w:val="BalloonTextChar"/>
    <w:uiPriority w:val="99"/>
    <w:semiHidden/>
    <w:rsid w:val="004F692A"/>
    <w:rPr>
      <w:rFonts w:ascii="Tahoma" w:hAnsi="Tahoma" w:cs="Tahoma"/>
      <w:sz w:val="16"/>
      <w:szCs w:val="16"/>
    </w:rPr>
  </w:style>
  <w:style w:type="character" w:customStyle="1" w:styleId="BalloonTextChar">
    <w:name w:val="Balloon Text Char"/>
    <w:basedOn w:val="DefaultParagraphFont"/>
    <w:link w:val="BalloonText"/>
    <w:uiPriority w:val="99"/>
    <w:semiHidden/>
    <w:rsid w:val="0023254E"/>
    <w:rPr>
      <w:sz w:val="0"/>
      <w:szCs w:val="0"/>
    </w:rPr>
  </w:style>
  <w:style w:type="paragraph" w:styleId="BodyText3">
    <w:name w:val="Body Text 3"/>
    <w:basedOn w:val="Normal"/>
    <w:link w:val="BodyText3Char"/>
    <w:uiPriority w:val="99"/>
    <w:rsid w:val="00625767"/>
    <w:pPr>
      <w:spacing w:after="120"/>
    </w:pPr>
    <w:rPr>
      <w:sz w:val="16"/>
      <w:szCs w:val="16"/>
    </w:rPr>
  </w:style>
  <w:style w:type="character" w:customStyle="1" w:styleId="BodyText3Char">
    <w:name w:val="Body Text 3 Char"/>
    <w:basedOn w:val="DefaultParagraphFont"/>
    <w:link w:val="BodyText3"/>
    <w:uiPriority w:val="99"/>
    <w:semiHidden/>
    <w:rsid w:val="0023254E"/>
    <w:rPr>
      <w:rFonts w:ascii="Arial" w:hAnsi="Arial"/>
      <w:sz w:val="16"/>
      <w:szCs w:val="16"/>
    </w:rPr>
  </w:style>
  <w:style w:type="paragraph" w:styleId="Revision">
    <w:name w:val="Revision"/>
    <w:hidden/>
    <w:uiPriority w:val="99"/>
    <w:semiHidden/>
    <w:rsid w:val="00EF6AD4"/>
    <w:rPr>
      <w:rFonts w:ascii="Arial" w:hAnsi="Arial"/>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5E3E75"/>
      </a:dk1>
      <a:lt1>
        <a:sysClr val="window" lastClr="E7EFE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3235</Words>
  <Characters>17895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August 1, 2000 - In general, any item in italics requires some action on the part of the person filling it out --fill it in, d</vt:lpstr>
    </vt:vector>
  </TitlesOfParts>
  <Company>City of Ann Arbor</Company>
  <LinksUpToDate>false</LinksUpToDate>
  <CharactersWithSpaces>21088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 2000 - In general, any item in italics requires some action on the part of the person filling it out --fill it in, d</dc:title>
  <dc:subject/>
  <dc:creator>SBSJ</dc:creator>
  <cp:keywords/>
  <dc:description/>
  <cp:lastModifiedBy>abowden</cp:lastModifiedBy>
  <cp:revision>2</cp:revision>
  <cp:lastPrinted>2010-06-04T17:44:00Z</cp:lastPrinted>
  <dcterms:created xsi:type="dcterms:W3CDTF">2010-06-04T20:17:00Z</dcterms:created>
  <dcterms:modified xsi:type="dcterms:W3CDTF">2010-06-04T20:17:00Z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1610047365</vt:i4>
  </property>
  <property fmtid="{D5CDD505-2E9C-101B-9397-08002B2CF9AE}" pid="3" name="_NewReviewCycle">
    <vt:lpwstr/>
  </property>
  <property fmtid="{D5CDD505-2E9C-101B-9397-08002B2CF9AE}" pid="4" name="_EmailEntryID">
    <vt:lpwstr>00000000917D3F346402EB4089BC494DAD7B368A0700835DD23D9C650D47AEE9B4767EA645E1000004472F440000F4CA382530B90445BEF3CD9E892AF9810000006595E40000</vt:lpwstr>
  </property>
  <property fmtid="{D5CDD505-2E9C-101B-9397-08002B2CF9AE}" pid="5" name="_EmailStoreID0">
    <vt:lpwstr>0000000038A1BB1005E5101AA1BB08002B2A56C20000454D534D44422E444C4C00000000000000001B55FA20AA6611CD9BC800AA002FC45A0C00000045584348414E4745535652002F6F3D43697479206F6620416E6E204172626F722F6F753D4141434954592F636E3D526563697069656E74732F636E3D4B4D63446F6E616</vt:lpwstr>
  </property>
  <property fmtid="{D5CDD505-2E9C-101B-9397-08002B2CF9AE}" pid="6" name="_EmailStoreID1">
    <vt:lpwstr>C6400</vt:lpwstr>
  </property>
  <property fmtid="{D5CDD505-2E9C-101B-9397-08002B2CF9AE}" pid="7" name="_ReviewingToolsShownOnce">
    <vt:lpwstr/>
  </property>
</Properties>
</file>