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0FA0" w14:textId="77777777" w:rsidR="008E38CE" w:rsidRPr="0066606E" w:rsidRDefault="008E38CE" w:rsidP="0066606E">
      <w:pPr>
        <w:rPr>
          <w:rFonts w:ascii="Arial" w:hAnsi="Arial" w:cs="Arial"/>
          <w:sz w:val="24"/>
          <w:szCs w:val="24"/>
        </w:rPr>
      </w:pPr>
      <w:r w:rsidRPr="0066606E">
        <w:rPr>
          <w:rFonts w:ascii="Arial" w:hAnsi="Arial" w:cs="Arial"/>
          <w:sz w:val="24"/>
          <w:szCs w:val="24"/>
        </w:rPr>
        <w:t xml:space="preserve">An Ordinance to Amend </w:t>
      </w:r>
      <w:r>
        <w:rPr>
          <w:rFonts w:ascii="Arial" w:hAnsi="Arial" w:cs="Arial"/>
          <w:sz w:val="24"/>
          <w:szCs w:val="24"/>
        </w:rPr>
        <w:t xml:space="preserve">Chapter 112 (Non-Discrimination), </w:t>
      </w:r>
      <w:r w:rsidRPr="0066606E">
        <w:rPr>
          <w:rFonts w:ascii="Arial" w:hAnsi="Arial" w:cs="Arial"/>
          <w:sz w:val="24"/>
          <w:szCs w:val="24"/>
        </w:rPr>
        <w:t>Section</w:t>
      </w:r>
      <w:r>
        <w:rPr>
          <w:rFonts w:ascii="Arial" w:hAnsi="Arial" w:cs="Arial"/>
          <w:sz w:val="24"/>
          <w:szCs w:val="24"/>
        </w:rPr>
        <w:t>s</w:t>
      </w:r>
      <w:r w:rsidRPr="0066606E">
        <w:rPr>
          <w:rFonts w:ascii="Arial" w:hAnsi="Arial" w:cs="Arial"/>
          <w:sz w:val="24"/>
          <w:szCs w:val="24"/>
        </w:rPr>
        <w:t xml:space="preserve"> </w:t>
      </w:r>
      <w:r w:rsidR="0061494A">
        <w:rPr>
          <w:rFonts w:ascii="Arial" w:hAnsi="Arial" w:cs="Arial"/>
          <w:sz w:val="24"/>
          <w:szCs w:val="24"/>
        </w:rPr>
        <w:t xml:space="preserve">9:150, </w:t>
      </w:r>
      <w:r>
        <w:rPr>
          <w:rFonts w:ascii="Arial" w:hAnsi="Arial" w:cs="Arial"/>
          <w:sz w:val="24"/>
          <w:szCs w:val="24"/>
        </w:rPr>
        <w:t>9:151</w:t>
      </w:r>
      <w:r w:rsidR="0061494A">
        <w:rPr>
          <w:rFonts w:ascii="Arial" w:hAnsi="Arial" w:cs="Arial"/>
          <w:sz w:val="24"/>
          <w:szCs w:val="24"/>
        </w:rPr>
        <w:t xml:space="preserve">, 9:152, 9:156, </w:t>
      </w:r>
      <w:r>
        <w:rPr>
          <w:rFonts w:ascii="Arial" w:hAnsi="Arial" w:cs="Arial"/>
          <w:sz w:val="24"/>
          <w:szCs w:val="24"/>
        </w:rPr>
        <w:t xml:space="preserve">and 9:157, </w:t>
      </w:r>
      <w:r w:rsidRPr="0066606E">
        <w:rPr>
          <w:rFonts w:ascii="Arial" w:hAnsi="Arial" w:cs="Arial"/>
          <w:sz w:val="24"/>
          <w:szCs w:val="24"/>
        </w:rPr>
        <w:t xml:space="preserve">Title </w:t>
      </w:r>
      <w:r>
        <w:rPr>
          <w:rFonts w:ascii="Arial" w:hAnsi="Arial" w:cs="Arial"/>
          <w:sz w:val="24"/>
          <w:szCs w:val="24"/>
        </w:rPr>
        <w:t>IX</w:t>
      </w:r>
      <w:r w:rsidRPr="0066606E">
        <w:rPr>
          <w:rFonts w:ascii="Arial" w:hAnsi="Arial" w:cs="Arial"/>
          <w:sz w:val="24"/>
          <w:szCs w:val="24"/>
        </w:rPr>
        <w:t xml:space="preserve"> of the Code of the City of Ann Arbor To </w:t>
      </w:r>
      <w:r>
        <w:rPr>
          <w:rFonts w:ascii="Arial" w:hAnsi="Arial" w:cs="Arial"/>
          <w:sz w:val="24"/>
          <w:szCs w:val="24"/>
        </w:rPr>
        <w:t>Clarify Definition of Source of Income</w:t>
      </w:r>
      <w:r w:rsidR="004E052B">
        <w:rPr>
          <w:rFonts w:ascii="Arial" w:hAnsi="Arial" w:cs="Arial"/>
          <w:sz w:val="24"/>
          <w:szCs w:val="24"/>
        </w:rPr>
        <w:t>, Add Ethnicity as a Protected Class,</w:t>
      </w:r>
      <w:r>
        <w:rPr>
          <w:rFonts w:ascii="Arial" w:hAnsi="Arial" w:cs="Arial"/>
          <w:sz w:val="24"/>
          <w:szCs w:val="24"/>
        </w:rPr>
        <w:t xml:space="preserve"> and Add an Exception Allowing Discounts for Veterans</w:t>
      </w:r>
      <w:r w:rsidRPr="0066606E">
        <w:rPr>
          <w:rFonts w:ascii="Arial" w:hAnsi="Arial" w:cs="Arial"/>
          <w:sz w:val="24"/>
          <w:szCs w:val="24"/>
        </w:rPr>
        <w:t>.</w:t>
      </w:r>
    </w:p>
    <w:p w14:paraId="5103288B" w14:textId="77777777" w:rsidR="008E38CE" w:rsidRDefault="008E38CE" w:rsidP="0066606E">
      <w:pPr>
        <w:widowControl w:val="0"/>
        <w:autoSpaceDE w:val="0"/>
        <w:autoSpaceDN w:val="0"/>
        <w:adjustRightInd w:val="0"/>
        <w:jc w:val="both"/>
        <w:rPr>
          <w:rFonts w:ascii="Arial" w:hAnsi="Arial" w:cs="Arial"/>
          <w:sz w:val="24"/>
          <w:szCs w:val="24"/>
        </w:rPr>
      </w:pPr>
      <w:r w:rsidRPr="0066606E">
        <w:rPr>
          <w:rFonts w:ascii="Arial" w:hAnsi="Arial" w:cs="Arial"/>
          <w:sz w:val="24"/>
          <w:szCs w:val="24"/>
        </w:rPr>
        <w:t>The City of Ann Arbor Ordains:</w:t>
      </w:r>
    </w:p>
    <w:p w14:paraId="013737EA" w14:textId="77777777" w:rsidR="008E38CE" w:rsidRDefault="008E38CE" w:rsidP="0066606E">
      <w:pPr>
        <w:widowControl w:val="0"/>
        <w:autoSpaceDE w:val="0"/>
        <w:autoSpaceDN w:val="0"/>
        <w:adjustRightInd w:val="0"/>
        <w:jc w:val="both"/>
        <w:rPr>
          <w:rFonts w:ascii="Arial" w:hAnsi="Arial" w:cs="Arial"/>
          <w:sz w:val="24"/>
          <w:szCs w:val="24"/>
        </w:rPr>
      </w:pPr>
      <w:r>
        <w:rPr>
          <w:rFonts w:ascii="Arial" w:hAnsi="Arial" w:cs="Arial"/>
          <w:sz w:val="24"/>
          <w:szCs w:val="24"/>
        </w:rPr>
        <w:t xml:space="preserve">Section 1.   That Section </w:t>
      </w:r>
      <w:r w:rsidR="0061494A">
        <w:rPr>
          <w:rFonts w:ascii="Arial" w:hAnsi="Arial" w:cs="Arial"/>
          <w:sz w:val="24"/>
          <w:szCs w:val="24"/>
        </w:rPr>
        <w:t>9</w:t>
      </w:r>
      <w:r>
        <w:rPr>
          <w:rFonts w:ascii="Arial" w:hAnsi="Arial" w:cs="Arial"/>
          <w:sz w:val="24"/>
          <w:szCs w:val="24"/>
        </w:rPr>
        <w:t>:150 of Chapter 112 of Title IX of the Code of the City of Ann Arbor be amended to read as follows:</w:t>
      </w:r>
    </w:p>
    <w:p w14:paraId="3E68B033" w14:textId="77777777" w:rsidR="008E38CE" w:rsidRDefault="008E38CE" w:rsidP="0066606E">
      <w:pPr>
        <w:widowControl w:val="0"/>
        <w:autoSpaceDE w:val="0"/>
        <w:autoSpaceDN w:val="0"/>
        <w:adjustRightInd w:val="0"/>
        <w:jc w:val="both"/>
        <w:rPr>
          <w:rFonts w:ascii="Arial" w:hAnsi="Arial" w:cs="Arial"/>
          <w:sz w:val="24"/>
          <w:szCs w:val="24"/>
        </w:rPr>
      </w:pPr>
      <w:r w:rsidRPr="00FB6B64">
        <w:rPr>
          <w:rFonts w:ascii="Arial" w:hAnsi="Arial" w:cs="Arial"/>
          <w:sz w:val="24"/>
          <w:szCs w:val="24"/>
        </w:rPr>
        <w:t xml:space="preserve">It is the intent of the city that no individual be denied equal protection of the laws; nor shall any individual be denied the enjoyment of his or her civil or political rights or be discriminated against because of actual or perceived age, arrest record, color, disability, educational association, familial status, family responsibilities, gender expression, gender identity, genetic information, height, HIV status, marital status, national origin, political beliefs, race, </w:t>
      </w:r>
      <w:ins w:id="0" w:author="Radabaugh, Margaret" w:date="2020-01-31T10:17:00Z">
        <w:r>
          <w:rPr>
            <w:rFonts w:ascii="Arial" w:hAnsi="Arial" w:cs="Arial"/>
            <w:sz w:val="24"/>
            <w:szCs w:val="24"/>
          </w:rPr>
          <w:t xml:space="preserve">ethnicity, </w:t>
        </w:r>
      </w:ins>
      <w:r w:rsidRPr="00FB6B64">
        <w:rPr>
          <w:rFonts w:ascii="Arial" w:hAnsi="Arial" w:cs="Arial"/>
          <w:sz w:val="24"/>
          <w:szCs w:val="24"/>
        </w:rPr>
        <w:t>religion, sex, sexual orientation, source of income, veteran status, victim of domestic violence or stalking, or weight.</w:t>
      </w:r>
    </w:p>
    <w:p w14:paraId="513C641A" w14:textId="77777777" w:rsidR="008E38CE" w:rsidRDefault="008E38CE" w:rsidP="0066606E">
      <w:pPr>
        <w:widowControl w:val="0"/>
        <w:autoSpaceDE w:val="0"/>
        <w:autoSpaceDN w:val="0"/>
        <w:adjustRightInd w:val="0"/>
        <w:jc w:val="both"/>
        <w:rPr>
          <w:rFonts w:ascii="Arial" w:hAnsi="Arial" w:cs="Arial"/>
          <w:sz w:val="24"/>
          <w:szCs w:val="24"/>
        </w:rPr>
      </w:pPr>
      <w:r>
        <w:rPr>
          <w:rFonts w:ascii="Arial" w:hAnsi="Arial" w:cs="Arial"/>
          <w:sz w:val="24"/>
          <w:szCs w:val="24"/>
        </w:rPr>
        <w:t xml:space="preserve">Section 2.   That Section </w:t>
      </w:r>
      <w:r w:rsidR="0061494A">
        <w:rPr>
          <w:rFonts w:ascii="Arial" w:hAnsi="Arial" w:cs="Arial"/>
          <w:sz w:val="24"/>
          <w:szCs w:val="24"/>
        </w:rPr>
        <w:t>9</w:t>
      </w:r>
      <w:r>
        <w:rPr>
          <w:rFonts w:ascii="Arial" w:hAnsi="Arial" w:cs="Arial"/>
          <w:sz w:val="24"/>
          <w:szCs w:val="24"/>
        </w:rPr>
        <w:t>:151 of Chapter 112 of Title IX of the Code of the City of Ann Arbor be amended to read as follows:</w:t>
      </w:r>
    </w:p>
    <w:p w14:paraId="14D91B01" w14:textId="77777777" w:rsidR="008E38CE" w:rsidRPr="00D87FE3" w:rsidRDefault="008E38CE" w:rsidP="009A5DC4">
      <w:pPr>
        <w:rPr>
          <w:rFonts w:ascii="Arial" w:hAnsi="Arial" w:cs="Arial"/>
          <w:sz w:val="24"/>
          <w:szCs w:val="24"/>
        </w:rPr>
      </w:pPr>
      <w:r w:rsidRPr="00D87FE3">
        <w:rPr>
          <w:rFonts w:ascii="Arial" w:hAnsi="Arial" w:cs="Arial"/>
          <w:sz w:val="24"/>
          <w:szCs w:val="24"/>
        </w:rPr>
        <w:t xml:space="preserve">9:151. - Definitions. </w:t>
      </w:r>
    </w:p>
    <w:p w14:paraId="67EDBBDE" w14:textId="77777777" w:rsidR="008E38CE" w:rsidRPr="00D87FE3" w:rsidRDefault="008E38CE" w:rsidP="009A5DC4">
      <w:pPr>
        <w:pStyle w:val="p0"/>
        <w:rPr>
          <w:rFonts w:cs="Arial"/>
          <w:sz w:val="24"/>
          <w:szCs w:val="24"/>
        </w:rPr>
      </w:pPr>
      <w:r w:rsidRPr="00D87FE3">
        <w:rPr>
          <w:rFonts w:cs="Arial"/>
          <w:sz w:val="24"/>
          <w:szCs w:val="24"/>
        </w:rPr>
        <w:t xml:space="preserve">As used in this chapter, the following words and phrases have the following meanings: </w:t>
      </w:r>
    </w:p>
    <w:p w14:paraId="264D30EE" w14:textId="77777777" w:rsidR="008E38CE" w:rsidRPr="00D87FE3" w:rsidRDefault="008E38CE" w:rsidP="00F5518F">
      <w:pPr>
        <w:pStyle w:val="list1"/>
        <w:ind w:left="270" w:firstLine="0"/>
        <w:rPr>
          <w:sz w:val="24"/>
          <w:szCs w:val="24"/>
        </w:rPr>
      </w:pPr>
      <w:r w:rsidRPr="00D87FE3">
        <w:rPr>
          <w:sz w:val="24"/>
          <w:szCs w:val="24"/>
        </w:rPr>
        <w:t xml:space="preserve">(1) </w:t>
      </w:r>
      <w:r>
        <w:rPr>
          <w:sz w:val="24"/>
          <w:szCs w:val="24"/>
        </w:rPr>
        <w:tab/>
      </w:r>
      <w:r w:rsidRPr="00D87FE3">
        <w:rPr>
          <w:i/>
          <w:iCs/>
          <w:sz w:val="24"/>
          <w:szCs w:val="24"/>
        </w:rPr>
        <w:t>Age.</w:t>
      </w:r>
      <w:r w:rsidRPr="00D87FE3">
        <w:rPr>
          <w:sz w:val="24"/>
          <w:szCs w:val="24"/>
        </w:rPr>
        <w:t xml:space="preserve"> Chronological age. </w:t>
      </w:r>
    </w:p>
    <w:p w14:paraId="7A5AE8E8" w14:textId="77777777" w:rsidR="008E38CE" w:rsidRPr="00D87FE3" w:rsidRDefault="008E38CE" w:rsidP="00F5518F">
      <w:pPr>
        <w:pStyle w:val="list1"/>
        <w:ind w:left="720"/>
        <w:rPr>
          <w:sz w:val="24"/>
          <w:szCs w:val="24"/>
        </w:rPr>
      </w:pPr>
      <w:r w:rsidRPr="00D87FE3">
        <w:rPr>
          <w:sz w:val="24"/>
          <w:szCs w:val="24"/>
        </w:rPr>
        <w:t>(2)</w:t>
      </w:r>
      <w:r>
        <w:rPr>
          <w:sz w:val="24"/>
          <w:szCs w:val="24"/>
        </w:rPr>
        <w:tab/>
      </w:r>
      <w:r w:rsidRPr="00D87FE3">
        <w:rPr>
          <w:i/>
          <w:iCs/>
          <w:sz w:val="24"/>
          <w:szCs w:val="24"/>
        </w:rPr>
        <w:t>Arrest record.</w:t>
      </w:r>
      <w:r w:rsidRPr="00D87FE3">
        <w:rPr>
          <w:sz w:val="24"/>
          <w:szCs w:val="24"/>
        </w:rPr>
        <w:t xml:space="preserve"> Information indicating that an individual has been questioned, apprehended, taken into custody or detention, held for investigation, arrested, charged with, indicted or tried for any felony, misdemeanor, or other offense by any law enforcement or military authority. </w:t>
      </w:r>
    </w:p>
    <w:p w14:paraId="0CA6134E" w14:textId="77777777" w:rsidR="008E38CE" w:rsidRPr="00D87FE3" w:rsidRDefault="008E38CE" w:rsidP="00F5518F">
      <w:pPr>
        <w:pStyle w:val="list1"/>
        <w:ind w:left="720" w:hanging="430"/>
        <w:rPr>
          <w:sz w:val="24"/>
          <w:szCs w:val="24"/>
        </w:rPr>
      </w:pPr>
      <w:r>
        <w:rPr>
          <w:sz w:val="24"/>
          <w:szCs w:val="24"/>
        </w:rPr>
        <w:t xml:space="preserve">(3) </w:t>
      </w:r>
      <w:r>
        <w:rPr>
          <w:sz w:val="24"/>
          <w:szCs w:val="24"/>
        </w:rPr>
        <w:tab/>
      </w:r>
      <w:r w:rsidRPr="00D87FE3">
        <w:rPr>
          <w:i/>
          <w:iCs/>
          <w:sz w:val="24"/>
          <w:szCs w:val="24"/>
        </w:rPr>
        <w:t>Bona fide occupational qualification.</w:t>
      </w:r>
      <w:r w:rsidRPr="00D87FE3">
        <w:rPr>
          <w:sz w:val="24"/>
          <w:szCs w:val="24"/>
        </w:rPr>
        <w:t xml:space="preserve"> An otherwise protected characteristic which is reasonably necessary to the normal performance of the </w:t>
      </w:r>
      <w:proofErr w:type="gramStart"/>
      <w:r w:rsidRPr="00D87FE3">
        <w:rPr>
          <w:sz w:val="24"/>
          <w:szCs w:val="24"/>
        </w:rPr>
        <w:t>particular position</w:t>
      </w:r>
      <w:proofErr w:type="gramEnd"/>
      <w:r w:rsidRPr="00D87FE3">
        <w:rPr>
          <w:sz w:val="24"/>
          <w:szCs w:val="24"/>
        </w:rPr>
        <w:t xml:space="preserve"> in a particular business or enterprise. </w:t>
      </w:r>
    </w:p>
    <w:p w14:paraId="5A3F5719" w14:textId="77777777" w:rsidR="008E38CE" w:rsidRPr="00D87FE3" w:rsidRDefault="008E38CE" w:rsidP="00875BDD">
      <w:pPr>
        <w:pStyle w:val="list1"/>
        <w:ind w:left="0" w:firstLine="290"/>
        <w:rPr>
          <w:sz w:val="24"/>
          <w:szCs w:val="24"/>
        </w:rPr>
      </w:pPr>
      <w:r w:rsidRPr="00D87FE3">
        <w:rPr>
          <w:sz w:val="24"/>
          <w:szCs w:val="24"/>
        </w:rPr>
        <w:t xml:space="preserve">(4) </w:t>
      </w:r>
      <w:r>
        <w:rPr>
          <w:sz w:val="24"/>
          <w:szCs w:val="24"/>
        </w:rPr>
        <w:tab/>
      </w:r>
      <w:r w:rsidRPr="00D87FE3">
        <w:rPr>
          <w:i/>
          <w:iCs/>
          <w:sz w:val="24"/>
          <w:szCs w:val="24"/>
        </w:rPr>
        <w:t>Contractor.</w:t>
      </w:r>
      <w:r w:rsidRPr="00D87FE3">
        <w:rPr>
          <w:sz w:val="24"/>
          <w:szCs w:val="24"/>
        </w:rPr>
        <w:t xml:space="preserve"> As defined in Title I, Section 1:312(5) of this Code. </w:t>
      </w:r>
    </w:p>
    <w:p w14:paraId="4AFD4A06" w14:textId="77777777" w:rsidR="008E38CE" w:rsidRPr="00D87FE3" w:rsidRDefault="008E38CE" w:rsidP="00F5518F">
      <w:pPr>
        <w:pStyle w:val="list1"/>
        <w:ind w:left="720" w:hanging="430"/>
        <w:rPr>
          <w:sz w:val="24"/>
          <w:szCs w:val="24"/>
        </w:rPr>
      </w:pPr>
      <w:r w:rsidRPr="009A5DC4">
        <w:rPr>
          <w:iCs/>
          <w:sz w:val="24"/>
          <w:szCs w:val="24"/>
        </w:rPr>
        <w:t>(5)</w:t>
      </w:r>
      <w:r>
        <w:rPr>
          <w:i/>
          <w:iCs/>
          <w:sz w:val="24"/>
          <w:szCs w:val="24"/>
        </w:rPr>
        <w:tab/>
      </w:r>
      <w:r w:rsidRPr="00D87FE3">
        <w:rPr>
          <w:i/>
          <w:iCs/>
          <w:sz w:val="24"/>
          <w:szCs w:val="24"/>
        </w:rPr>
        <w:t>Disability.</w:t>
      </w:r>
      <w:r w:rsidRPr="00D87FE3">
        <w:rPr>
          <w:sz w:val="24"/>
          <w:szCs w:val="24"/>
        </w:rPr>
        <w:t xml:space="preserve"> A determinable physical or mental characteristic of an individual, which may result from disease, injury, congenital condition of birth, or functional disorder, if the characteristic: </w:t>
      </w:r>
    </w:p>
    <w:p w14:paraId="720DB041" w14:textId="77777777" w:rsidR="008E38CE" w:rsidRPr="00D87FE3" w:rsidRDefault="008E38CE" w:rsidP="00F5518F">
      <w:pPr>
        <w:pStyle w:val="List2"/>
        <w:ind w:left="1440" w:hanging="720"/>
        <w:rPr>
          <w:sz w:val="24"/>
          <w:szCs w:val="24"/>
        </w:rPr>
      </w:pPr>
      <w:r>
        <w:rPr>
          <w:sz w:val="24"/>
          <w:szCs w:val="24"/>
        </w:rPr>
        <w:t>(a)</w:t>
      </w:r>
      <w:r>
        <w:rPr>
          <w:sz w:val="24"/>
          <w:szCs w:val="24"/>
        </w:rPr>
        <w:tab/>
      </w:r>
      <w:r w:rsidRPr="00D87FE3">
        <w:rPr>
          <w:sz w:val="24"/>
          <w:szCs w:val="24"/>
        </w:rPr>
        <w:t xml:space="preserve">for purposes of employment, substantially limits 1 or more of the major life activities of that individual and is unrelated to the individual's ability to perform the duties of a </w:t>
      </w:r>
      <w:proofErr w:type="gramStart"/>
      <w:r w:rsidRPr="00D87FE3">
        <w:rPr>
          <w:sz w:val="24"/>
          <w:szCs w:val="24"/>
        </w:rPr>
        <w:t>particular job</w:t>
      </w:r>
      <w:proofErr w:type="gramEnd"/>
      <w:r w:rsidRPr="00D87FE3">
        <w:rPr>
          <w:sz w:val="24"/>
          <w:szCs w:val="24"/>
        </w:rPr>
        <w:t xml:space="preserve"> or position or substantially limits 1 or more major life activities of that individual and is unrelated to the individual's qualifications for employment or promotion; </w:t>
      </w:r>
    </w:p>
    <w:p w14:paraId="122F92EB" w14:textId="77777777" w:rsidR="008E38CE" w:rsidRPr="00D87FE3" w:rsidRDefault="008E38CE" w:rsidP="00F5518F">
      <w:pPr>
        <w:pStyle w:val="List2"/>
        <w:ind w:left="1440" w:hanging="720"/>
        <w:rPr>
          <w:sz w:val="24"/>
          <w:szCs w:val="24"/>
        </w:rPr>
      </w:pPr>
      <w:r>
        <w:rPr>
          <w:sz w:val="24"/>
          <w:szCs w:val="24"/>
        </w:rPr>
        <w:lastRenderedPageBreak/>
        <w:t>(b)</w:t>
      </w:r>
      <w:r>
        <w:rPr>
          <w:sz w:val="24"/>
          <w:szCs w:val="24"/>
        </w:rPr>
        <w:tab/>
      </w:r>
      <w:r w:rsidRPr="00D87FE3">
        <w:rPr>
          <w:sz w:val="24"/>
          <w:szCs w:val="24"/>
        </w:rPr>
        <w:t xml:space="preserve">for purposes of public accommodations, is unrelated to the individual's ability to utilize and benefit from a place of public accommodation or public service; </w:t>
      </w:r>
    </w:p>
    <w:p w14:paraId="46240B07" w14:textId="77777777" w:rsidR="008E38CE" w:rsidRPr="00D87FE3" w:rsidRDefault="008E38CE" w:rsidP="00F5518F">
      <w:pPr>
        <w:pStyle w:val="List2"/>
        <w:ind w:left="1440" w:hanging="720"/>
        <w:rPr>
          <w:sz w:val="24"/>
          <w:szCs w:val="24"/>
        </w:rPr>
      </w:pPr>
      <w:r>
        <w:rPr>
          <w:sz w:val="24"/>
          <w:szCs w:val="24"/>
        </w:rPr>
        <w:t>(c)</w:t>
      </w:r>
      <w:r>
        <w:rPr>
          <w:sz w:val="24"/>
          <w:szCs w:val="24"/>
        </w:rPr>
        <w:tab/>
      </w:r>
      <w:r w:rsidRPr="00D87FE3">
        <w:rPr>
          <w:sz w:val="24"/>
          <w:szCs w:val="24"/>
        </w:rPr>
        <w:t>for purposes of housing, substan</w:t>
      </w:r>
      <w:r>
        <w:rPr>
          <w:sz w:val="24"/>
          <w:szCs w:val="24"/>
        </w:rPr>
        <w:t xml:space="preserve">tially limits 1 or more of that </w:t>
      </w:r>
      <w:r w:rsidRPr="00D87FE3">
        <w:rPr>
          <w:sz w:val="24"/>
          <w:szCs w:val="24"/>
        </w:rPr>
        <w:t xml:space="preserve">individual's major life activities and is unrelated to the individual's ability to acquire, rent or maintain property. </w:t>
      </w:r>
    </w:p>
    <w:p w14:paraId="6FC7D439" w14:textId="77777777" w:rsidR="008E38CE" w:rsidRPr="00D87FE3" w:rsidRDefault="008E38CE" w:rsidP="00F5518F">
      <w:pPr>
        <w:pStyle w:val="b2"/>
        <w:ind w:left="720"/>
        <w:jc w:val="both"/>
        <w:rPr>
          <w:sz w:val="24"/>
          <w:szCs w:val="24"/>
        </w:rPr>
      </w:pPr>
      <w:r w:rsidRPr="00D87FE3">
        <w:rPr>
          <w:sz w:val="24"/>
          <w:szCs w:val="24"/>
        </w:rPr>
        <w:t xml:space="preserve">Discrimination based on actual or perceived disability includes discrimination because of the use by an individual of adaptive devices or aids. </w:t>
      </w:r>
    </w:p>
    <w:p w14:paraId="60256FE3" w14:textId="77777777" w:rsidR="008E38CE" w:rsidRPr="00D87FE3" w:rsidRDefault="008E38CE" w:rsidP="00F5518F">
      <w:pPr>
        <w:pStyle w:val="b2"/>
        <w:ind w:left="720"/>
        <w:jc w:val="both"/>
        <w:rPr>
          <w:sz w:val="24"/>
          <w:szCs w:val="24"/>
        </w:rPr>
      </w:pPr>
      <w:r w:rsidRPr="00D87FE3">
        <w:rPr>
          <w:sz w:val="24"/>
          <w:szCs w:val="24"/>
        </w:rPr>
        <w:t xml:space="preserve">Disability does not include a determinable physical or mental characteristic caused by the current illegal use of a controlled substance by that individual. It also does not include a determinable physical or mental characteristic caused by the current use of alcoholic liquor by that individual, if that physical or mental characteristic negatively impacts that individual's ability to perform the duties of his or her job. </w:t>
      </w:r>
    </w:p>
    <w:p w14:paraId="174247EF" w14:textId="77777777" w:rsidR="008E38CE" w:rsidRPr="00D87FE3" w:rsidRDefault="008E38CE" w:rsidP="00875BDD">
      <w:pPr>
        <w:pStyle w:val="list1"/>
        <w:spacing w:after="140"/>
        <w:ind w:hanging="547"/>
        <w:rPr>
          <w:sz w:val="24"/>
          <w:szCs w:val="24"/>
        </w:rPr>
      </w:pPr>
      <w:r w:rsidRPr="00D87FE3">
        <w:rPr>
          <w:sz w:val="24"/>
          <w:szCs w:val="24"/>
        </w:rPr>
        <w:t xml:space="preserve">(6) </w:t>
      </w:r>
      <w:r>
        <w:rPr>
          <w:sz w:val="24"/>
          <w:szCs w:val="24"/>
        </w:rPr>
        <w:t xml:space="preserve"> </w:t>
      </w:r>
      <w:r>
        <w:rPr>
          <w:sz w:val="24"/>
          <w:szCs w:val="24"/>
        </w:rPr>
        <w:tab/>
      </w:r>
      <w:r w:rsidRPr="00D87FE3">
        <w:rPr>
          <w:i/>
          <w:iCs/>
          <w:sz w:val="24"/>
          <w:szCs w:val="24"/>
        </w:rPr>
        <w:t>Discriminate.</w:t>
      </w:r>
      <w:r w:rsidRPr="00D87FE3">
        <w:rPr>
          <w:sz w:val="24"/>
          <w:szCs w:val="24"/>
        </w:rPr>
        <w:t xml:space="preserve"> To make a decision, offer to make a decision or refrain from making a decision based in whole or in part on an individual's or his or her relatives' or associates' actual or perceived age, arrest record, color, disability, educational association, familial status, family responsibilities, gender expression, gender identity, genetic information, height, HIV status, marital status, national origin, political beliefs, race, </w:t>
      </w:r>
      <w:ins w:id="1" w:author="Radabaugh, Margaret" w:date="2020-01-31T10:57:00Z">
        <w:r>
          <w:rPr>
            <w:sz w:val="24"/>
            <w:szCs w:val="24"/>
          </w:rPr>
          <w:t xml:space="preserve">ethnicity, </w:t>
        </w:r>
      </w:ins>
      <w:r w:rsidRPr="00D87FE3">
        <w:rPr>
          <w:sz w:val="24"/>
          <w:szCs w:val="24"/>
        </w:rPr>
        <w:t xml:space="preserve">religion, sex, sexual orientation, source of income, veteran status, victim of domestic violence or stalking, or weight. </w:t>
      </w:r>
    </w:p>
    <w:p w14:paraId="64CE67F3" w14:textId="77777777" w:rsidR="008E38CE" w:rsidRPr="00D87FE3" w:rsidRDefault="008E38CE" w:rsidP="00875BDD">
      <w:pPr>
        <w:pStyle w:val="b2"/>
        <w:spacing w:after="140"/>
        <w:ind w:hanging="54"/>
        <w:rPr>
          <w:sz w:val="24"/>
          <w:szCs w:val="24"/>
        </w:rPr>
      </w:pPr>
      <w:r w:rsidRPr="00D87FE3">
        <w:rPr>
          <w:sz w:val="24"/>
          <w:szCs w:val="24"/>
        </w:rPr>
        <w:t xml:space="preserve">Discrimination includes the use of facially neutral practices that have an adverse impact on members of a protected class (See 9:156 of this chapter). </w:t>
      </w:r>
    </w:p>
    <w:p w14:paraId="5D76C418" w14:textId="77777777" w:rsidR="008E38CE" w:rsidRPr="00D87FE3" w:rsidRDefault="008E38CE" w:rsidP="00875BDD">
      <w:pPr>
        <w:pStyle w:val="b2"/>
        <w:spacing w:after="140"/>
        <w:ind w:hanging="54"/>
        <w:rPr>
          <w:sz w:val="24"/>
          <w:szCs w:val="24"/>
        </w:rPr>
      </w:pPr>
      <w:r w:rsidRPr="00D87FE3">
        <w:rPr>
          <w:sz w:val="24"/>
          <w:szCs w:val="24"/>
        </w:rPr>
        <w:t xml:space="preserve">Discrimination also includes harassment based upon any protected class, including, but not limited to sexual harassment. </w:t>
      </w:r>
    </w:p>
    <w:p w14:paraId="304DBF5C" w14:textId="77777777" w:rsidR="008E38CE" w:rsidRDefault="008E38CE" w:rsidP="00875BDD">
      <w:pPr>
        <w:pStyle w:val="list1"/>
        <w:ind w:left="810" w:hanging="547"/>
        <w:rPr>
          <w:sz w:val="24"/>
          <w:szCs w:val="24"/>
        </w:rPr>
      </w:pPr>
      <w:r w:rsidRPr="00D87FE3">
        <w:rPr>
          <w:sz w:val="24"/>
          <w:szCs w:val="24"/>
        </w:rPr>
        <w:t xml:space="preserve">(7) </w:t>
      </w:r>
      <w:r>
        <w:rPr>
          <w:sz w:val="24"/>
          <w:szCs w:val="24"/>
        </w:rPr>
        <w:tab/>
      </w:r>
      <w:r w:rsidRPr="00D87FE3">
        <w:rPr>
          <w:i/>
          <w:iCs/>
          <w:sz w:val="24"/>
          <w:szCs w:val="24"/>
        </w:rPr>
        <w:t>Educational association.</w:t>
      </w:r>
      <w:r w:rsidRPr="00D87FE3">
        <w:rPr>
          <w:sz w:val="24"/>
          <w:szCs w:val="24"/>
        </w:rPr>
        <w:t xml:space="preserve"> The fact of being enrolled or not enrolled at </w:t>
      </w:r>
      <w:proofErr w:type="gramStart"/>
      <w:r w:rsidRPr="00D87FE3">
        <w:rPr>
          <w:sz w:val="24"/>
          <w:szCs w:val="24"/>
        </w:rPr>
        <w:t xml:space="preserve">any </w:t>
      </w:r>
      <w:r>
        <w:rPr>
          <w:sz w:val="24"/>
          <w:szCs w:val="24"/>
        </w:rPr>
        <w:t xml:space="preserve"> </w:t>
      </w:r>
      <w:r w:rsidRPr="00D87FE3">
        <w:rPr>
          <w:sz w:val="24"/>
          <w:szCs w:val="24"/>
        </w:rPr>
        <w:t>educational</w:t>
      </w:r>
      <w:proofErr w:type="gramEnd"/>
      <w:r w:rsidRPr="00D87FE3">
        <w:rPr>
          <w:sz w:val="24"/>
          <w:szCs w:val="24"/>
        </w:rPr>
        <w:t xml:space="preserve"> institution. </w:t>
      </w:r>
    </w:p>
    <w:p w14:paraId="31B302D1" w14:textId="77777777" w:rsidR="008E38CE" w:rsidRPr="00FB6B64" w:rsidRDefault="008E38CE" w:rsidP="00FB6B64">
      <w:pPr>
        <w:pStyle w:val="list1"/>
        <w:spacing w:after="0"/>
        <w:ind w:left="806" w:hanging="547"/>
        <w:rPr>
          <w:ins w:id="2" w:author="Radabaugh, Margaret" w:date="2020-01-31T10:23:00Z"/>
          <w:sz w:val="24"/>
          <w:szCs w:val="24"/>
        </w:rPr>
      </w:pPr>
      <w:ins w:id="3" w:author="Radabaugh, Margaret" w:date="2020-01-31T10:19:00Z">
        <w:r w:rsidRPr="00FB6B64">
          <w:rPr>
            <w:sz w:val="24"/>
            <w:szCs w:val="24"/>
          </w:rPr>
          <w:t>(8)</w:t>
        </w:r>
      </w:ins>
      <w:r>
        <w:rPr>
          <w:sz w:val="24"/>
          <w:szCs w:val="24"/>
        </w:rPr>
        <w:tab/>
      </w:r>
      <w:ins w:id="4" w:author="Radabaugh, Margaret" w:date="2020-01-31T10:19:00Z">
        <w:r w:rsidRPr="00FB6B64">
          <w:rPr>
            <w:i/>
            <w:sz w:val="24"/>
            <w:szCs w:val="24"/>
          </w:rPr>
          <w:t>Ethnicity</w:t>
        </w:r>
        <w:r>
          <w:rPr>
            <w:sz w:val="24"/>
            <w:szCs w:val="24"/>
          </w:rPr>
          <w:t xml:space="preserve">. </w:t>
        </w:r>
      </w:ins>
      <w:ins w:id="5" w:author="Radabaugh, Margaret" w:date="2020-01-31T10:23:00Z">
        <w:r w:rsidRPr="00FB6B64">
          <w:rPr>
            <w:sz w:val="24"/>
            <w:szCs w:val="24"/>
          </w:rPr>
          <w:t>A heritage which is socially distinguishable from other groups that</w:t>
        </w:r>
      </w:ins>
    </w:p>
    <w:p w14:paraId="3B7FCFF6" w14:textId="77777777" w:rsidR="008E38CE" w:rsidRPr="00FB6B64" w:rsidRDefault="008E38CE" w:rsidP="00FB6B64">
      <w:pPr>
        <w:pStyle w:val="list1"/>
        <w:spacing w:after="0"/>
        <w:ind w:left="806" w:hanging="86"/>
        <w:rPr>
          <w:ins w:id="6" w:author="Radabaugh, Margaret" w:date="2020-01-31T10:23:00Z"/>
          <w:sz w:val="24"/>
          <w:szCs w:val="24"/>
        </w:rPr>
      </w:pPr>
      <w:r>
        <w:rPr>
          <w:sz w:val="24"/>
          <w:szCs w:val="24"/>
        </w:rPr>
        <w:t xml:space="preserve"> </w:t>
      </w:r>
      <w:ins w:id="7" w:author="Radabaugh, Margaret" w:date="2020-01-31T10:23:00Z">
        <w:r w:rsidRPr="00FB6B64">
          <w:rPr>
            <w:sz w:val="24"/>
            <w:szCs w:val="24"/>
          </w:rPr>
          <w:t>has developed its own subculture which can include nationality, religion and</w:t>
        </w:r>
      </w:ins>
    </w:p>
    <w:p w14:paraId="3159E783" w14:textId="77777777" w:rsidR="008E38CE" w:rsidRDefault="008E38CE" w:rsidP="00FB6B64">
      <w:pPr>
        <w:pStyle w:val="list1"/>
        <w:spacing w:after="0"/>
        <w:ind w:left="806" w:hanging="86"/>
        <w:rPr>
          <w:sz w:val="24"/>
          <w:szCs w:val="24"/>
        </w:rPr>
      </w:pPr>
      <w:r>
        <w:rPr>
          <w:sz w:val="24"/>
          <w:szCs w:val="24"/>
        </w:rPr>
        <w:t xml:space="preserve"> </w:t>
      </w:r>
      <w:ins w:id="8" w:author="Radabaugh, Margaret" w:date="2020-01-31T10:23:00Z">
        <w:r w:rsidRPr="00FB6B64">
          <w:rPr>
            <w:sz w:val="24"/>
            <w:szCs w:val="24"/>
          </w:rPr>
          <w:t>language.</w:t>
        </w:r>
      </w:ins>
    </w:p>
    <w:p w14:paraId="61134994" w14:textId="77777777" w:rsidR="008E38CE" w:rsidRPr="00D87FE3" w:rsidRDefault="008E38CE" w:rsidP="00FB6B64">
      <w:pPr>
        <w:pStyle w:val="list1"/>
        <w:spacing w:after="0"/>
        <w:ind w:left="806" w:hanging="86"/>
        <w:rPr>
          <w:sz w:val="24"/>
          <w:szCs w:val="24"/>
        </w:rPr>
      </w:pPr>
    </w:p>
    <w:p w14:paraId="3BFAAD6C" w14:textId="77777777" w:rsidR="008E38CE" w:rsidRPr="00D87FE3" w:rsidRDefault="008E38CE" w:rsidP="00875BDD">
      <w:pPr>
        <w:pStyle w:val="list1"/>
        <w:ind w:left="810" w:hanging="547"/>
        <w:rPr>
          <w:sz w:val="24"/>
          <w:szCs w:val="24"/>
        </w:rPr>
      </w:pPr>
      <w:r w:rsidRPr="00D87FE3">
        <w:rPr>
          <w:sz w:val="24"/>
          <w:szCs w:val="24"/>
        </w:rPr>
        <w:t>(</w:t>
      </w:r>
      <w:del w:id="9" w:author="Radabaugh, Margaret" w:date="2020-01-31T10:19:00Z">
        <w:r w:rsidRPr="00D87FE3" w:rsidDel="00FB6B64">
          <w:rPr>
            <w:sz w:val="24"/>
            <w:szCs w:val="24"/>
          </w:rPr>
          <w:delText>8</w:delText>
        </w:r>
      </w:del>
      <w:ins w:id="10" w:author="Radabaugh, Margaret" w:date="2020-01-31T10:19:00Z">
        <w:r>
          <w:rPr>
            <w:sz w:val="24"/>
            <w:szCs w:val="24"/>
          </w:rPr>
          <w:t>9</w:t>
        </w:r>
      </w:ins>
      <w:r w:rsidRPr="00D87FE3">
        <w:rPr>
          <w:sz w:val="24"/>
          <w:szCs w:val="24"/>
        </w:rPr>
        <w:t>)</w:t>
      </w:r>
      <w:r>
        <w:rPr>
          <w:sz w:val="24"/>
          <w:szCs w:val="24"/>
        </w:rPr>
        <w:t xml:space="preserve"> </w:t>
      </w:r>
      <w:r>
        <w:rPr>
          <w:sz w:val="24"/>
          <w:szCs w:val="24"/>
        </w:rPr>
        <w:tab/>
      </w:r>
      <w:r w:rsidRPr="00D87FE3">
        <w:rPr>
          <w:i/>
          <w:iCs/>
          <w:sz w:val="24"/>
          <w:szCs w:val="24"/>
        </w:rPr>
        <w:t>Employer.</w:t>
      </w:r>
      <w:r w:rsidRPr="00D87FE3">
        <w:rPr>
          <w:sz w:val="24"/>
          <w:szCs w:val="24"/>
        </w:rPr>
        <w:t xml:space="preserve"> A person or agent of that person, who, for compensation, employs 3 or more individuals. </w:t>
      </w:r>
    </w:p>
    <w:p w14:paraId="1ADBEF57" w14:textId="77777777" w:rsidR="008E38CE" w:rsidRPr="00D87FE3" w:rsidRDefault="008E38CE" w:rsidP="00875BDD">
      <w:pPr>
        <w:pStyle w:val="list1"/>
        <w:ind w:left="810" w:hanging="547"/>
        <w:rPr>
          <w:sz w:val="24"/>
          <w:szCs w:val="24"/>
        </w:rPr>
      </w:pPr>
      <w:r w:rsidRPr="00D87FE3">
        <w:rPr>
          <w:sz w:val="24"/>
          <w:szCs w:val="24"/>
        </w:rPr>
        <w:t>(</w:t>
      </w:r>
      <w:del w:id="11" w:author="Radabaugh, Margaret" w:date="2020-01-31T10:19:00Z">
        <w:r w:rsidRPr="00D87FE3" w:rsidDel="00FB6B64">
          <w:rPr>
            <w:sz w:val="24"/>
            <w:szCs w:val="24"/>
          </w:rPr>
          <w:delText>9</w:delText>
        </w:r>
      </w:del>
      <w:ins w:id="12" w:author="Radabaugh, Margaret" w:date="2020-01-31T10:19:00Z">
        <w:r>
          <w:rPr>
            <w:sz w:val="24"/>
            <w:szCs w:val="24"/>
          </w:rPr>
          <w:t>10</w:t>
        </w:r>
      </w:ins>
      <w:r w:rsidRPr="00D87FE3">
        <w:rPr>
          <w:sz w:val="24"/>
          <w:szCs w:val="24"/>
        </w:rPr>
        <w:t xml:space="preserve">) </w:t>
      </w:r>
      <w:r>
        <w:rPr>
          <w:sz w:val="24"/>
          <w:szCs w:val="24"/>
        </w:rPr>
        <w:tab/>
      </w:r>
      <w:r w:rsidRPr="00D87FE3">
        <w:rPr>
          <w:i/>
          <w:iCs/>
          <w:sz w:val="24"/>
          <w:szCs w:val="24"/>
        </w:rPr>
        <w:t>Familial status</w:t>
      </w:r>
      <w:r w:rsidRPr="00D87FE3">
        <w:rPr>
          <w:sz w:val="24"/>
          <w:szCs w:val="24"/>
        </w:rPr>
        <w:t xml:space="preserve">. One or more children under the age of 18 residing with a parent or other individual having, or in the process of securing, legal custody of the child or children; or 1 or more children under the age of 18 residing with the designee of the parent or other individual having or securing custody, with the written permission of the parent or other individual. </w:t>
      </w:r>
    </w:p>
    <w:p w14:paraId="02798DB0" w14:textId="77777777" w:rsidR="008E38CE" w:rsidRPr="00D87FE3" w:rsidRDefault="008E38CE" w:rsidP="00875BDD">
      <w:pPr>
        <w:pStyle w:val="list1"/>
        <w:ind w:left="806" w:hanging="547"/>
        <w:rPr>
          <w:sz w:val="24"/>
          <w:szCs w:val="24"/>
        </w:rPr>
      </w:pPr>
      <w:r w:rsidRPr="00D87FE3">
        <w:rPr>
          <w:sz w:val="24"/>
          <w:szCs w:val="24"/>
        </w:rPr>
        <w:t>(1</w:t>
      </w:r>
      <w:ins w:id="13" w:author="Radabaugh, Margaret" w:date="2020-01-31T10:19:00Z">
        <w:r>
          <w:rPr>
            <w:sz w:val="24"/>
            <w:szCs w:val="24"/>
          </w:rPr>
          <w:t>1</w:t>
        </w:r>
      </w:ins>
      <w:del w:id="14" w:author="Radabaugh, Margaret" w:date="2020-01-31T10:19:00Z">
        <w:r w:rsidRPr="00D87FE3" w:rsidDel="00FB6B64">
          <w:rPr>
            <w:sz w:val="24"/>
            <w:szCs w:val="24"/>
          </w:rPr>
          <w:delText>0</w:delText>
        </w:r>
      </w:del>
      <w:r w:rsidRPr="00D87FE3">
        <w:rPr>
          <w:sz w:val="24"/>
          <w:szCs w:val="24"/>
        </w:rPr>
        <w:t xml:space="preserve">) </w:t>
      </w:r>
      <w:r w:rsidRPr="00D87FE3">
        <w:rPr>
          <w:i/>
          <w:iCs/>
          <w:sz w:val="24"/>
          <w:szCs w:val="24"/>
        </w:rPr>
        <w:t>Family responsibilities.</w:t>
      </w:r>
      <w:r w:rsidRPr="00D87FE3">
        <w:rPr>
          <w:sz w:val="24"/>
          <w:szCs w:val="24"/>
        </w:rPr>
        <w:t xml:space="preserve"> Being a provider of care and/or </w:t>
      </w:r>
      <w:proofErr w:type="gramStart"/>
      <w:r w:rsidRPr="00D87FE3">
        <w:rPr>
          <w:sz w:val="24"/>
          <w:szCs w:val="24"/>
        </w:rPr>
        <w:t>support, or</w:t>
      </w:r>
      <w:proofErr w:type="gramEnd"/>
      <w:r w:rsidRPr="00D87FE3">
        <w:rPr>
          <w:sz w:val="24"/>
          <w:szCs w:val="24"/>
        </w:rPr>
        <w:t xml:space="preserve"> being perceived to be a provider of care and/or support for a family member. </w:t>
      </w:r>
    </w:p>
    <w:p w14:paraId="0C3D4B71" w14:textId="77777777" w:rsidR="008E38CE" w:rsidRPr="00D87FE3" w:rsidRDefault="008E38CE" w:rsidP="00875BDD">
      <w:pPr>
        <w:pStyle w:val="list1"/>
        <w:ind w:left="806" w:hanging="547"/>
        <w:rPr>
          <w:sz w:val="24"/>
          <w:szCs w:val="24"/>
        </w:rPr>
      </w:pPr>
      <w:r w:rsidRPr="00D87FE3">
        <w:rPr>
          <w:sz w:val="24"/>
          <w:szCs w:val="24"/>
        </w:rPr>
        <w:lastRenderedPageBreak/>
        <w:t>(1</w:t>
      </w:r>
      <w:ins w:id="15" w:author="Radabaugh, Margaret" w:date="2020-01-31T10:20:00Z">
        <w:r>
          <w:rPr>
            <w:sz w:val="24"/>
            <w:szCs w:val="24"/>
          </w:rPr>
          <w:t>2</w:t>
        </w:r>
      </w:ins>
      <w:del w:id="16" w:author="Radabaugh, Margaret" w:date="2020-01-31T10:20:00Z">
        <w:r w:rsidRPr="00D87FE3" w:rsidDel="00FB6B64">
          <w:rPr>
            <w:sz w:val="24"/>
            <w:szCs w:val="24"/>
          </w:rPr>
          <w:delText>1</w:delText>
        </w:r>
      </w:del>
      <w:r w:rsidRPr="00D87FE3">
        <w:rPr>
          <w:sz w:val="24"/>
          <w:szCs w:val="24"/>
        </w:rPr>
        <w:t>)</w:t>
      </w:r>
      <w:r>
        <w:rPr>
          <w:sz w:val="24"/>
          <w:szCs w:val="24"/>
        </w:rPr>
        <w:t xml:space="preserve"> </w:t>
      </w:r>
      <w:r w:rsidRPr="00D87FE3">
        <w:rPr>
          <w:i/>
          <w:iCs/>
          <w:sz w:val="24"/>
          <w:szCs w:val="24"/>
        </w:rPr>
        <w:t>Gender expression</w:t>
      </w:r>
      <w:r w:rsidRPr="00D87FE3">
        <w:rPr>
          <w:sz w:val="24"/>
          <w:szCs w:val="24"/>
        </w:rPr>
        <w:t>. A gender-based appearan</w:t>
      </w:r>
      <w:r>
        <w:rPr>
          <w:sz w:val="24"/>
          <w:szCs w:val="24"/>
        </w:rPr>
        <w:t xml:space="preserve">ce, expression or behavior of </w:t>
      </w:r>
      <w:proofErr w:type="gramStart"/>
      <w:r>
        <w:rPr>
          <w:sz w:val="24"/>
          <w:szCs w:val="24"/>
        </w:rPr>
        <w:t>an</w:t>
      </w:r>
      <w:r w:rsidRPr="00D87FE3">
        <w:rPr>
          <w:sz w:val="24"/>
          <w:szCs w:val="24"/>
        </w:rPr>
        <w:t xml:space="preserve"> </w:t>
      </w:r>
      <w:r>
        <w:rPr>
          <w:sz w:val="24"/>
          <w:szCs w:val="24"/>
        </w:rPr>
        <w:t xml:space="preserve"> </w:t>
      </w:r>
      <w:r w:rsidRPr="00D87FE3">
        <w:rPr>
          <w:sz w:val="24"/>
          <w:szCs w:val="24"/>
        </w:rPr>
        <w:t>individual</w:t>
      </w:r>
      <w:proofErr w:type="gramEnd"/>
      <w:r w:rsidRPr="00D87FE3">
        <w:rPr>
          <w:sz w:val="24"/>
          <w:szCs w:val="24"/>
        </w:rPr>
        <w:t xml:space="preserve">, regardless of the individual's assigned sex at birth. </w:t>
      </w:r>
    </w:p>
    <w:p w14:paraId="2683F1DD" w14:textId="77777777" w:rsidR="008E38CE" w:rsidRPr="00D87FE3" w:rsidRDefault="008E38CE" w:rsidP="00875BDD">
      <w:pPr>
        <w:pStyle w:val="list1"/>
        <w:ind w:left="806" w:hanging="547"/>
        <w:rPr>
          <w:sz w:val="24"/>
          <w:szCs w:val="24"/>
        </w:rPr>
      </w:pPr>
      <w:r w:rsidRPr="00D87FE3">
        <w:rPr>
          <w:sz w:val="24"/>
          <w:szCs w:val="24"/>
        </w:rPr>
        <w:t>(1</w:t>
      </w:r>
      <w:ins w:id="17" w:author="Radabaugh, Margaret" w:date="2020-01-31T10:20:00Z">
        <w:r>
          <w:rPr>
            <w:sz w:val="24"/>
            <w:szCs w:val="24"/>
          </w:rPr>
          <w:t>3</w:t>
        </w:r>
      </w:ins>
      <w:del w:id="18" w:author="Radabaugh, Margaret" w:date="2020-01-31T10:20:00Z">
        <w:r w:rsidRPr="00D87FE3" w:rsidDel="00FB6B64">
          <w:rPr>
            <w:sz w:val="24"/>
            <w:szCs w:val="24"/>
          </w:rPr>
          <w:delText>2</w:delText>
        </w:r>
      </w:del>
      <w:r w:rsidRPr="00D87FE3">
        <w:rPr>
          <w:sz w:val="24"/>
          <w:szCs w:val="24"/>
        </w:rPr>
        <w:t xml:space="preserve">) </w:t>
      </w:r>
      <w:r w:rsidRPr="00D87FE3">
        <w:rPr>
          <w:i/>
          <w:iCs/>
          <w:sz w:val="24"/>
          <w:szCs w:val="24"/>
        </w:rPr>
        <w:t>Gender identity.</w:t>
      </w:r>
      <w:r w:rsidRPr="00D87FE3">
        <w:rPr>
          <w:sz w:val="24"/>
          <w:szCs w:val="24"/>
        </w:rPr>
        <w:t xml:space="preserve"> An individual's internal sense of their own sex and a defining component of sex. </w:t>
      </w:r>
    </w:p>
    <w:p w14:paraId="2EE28484" w14:textId="77777777" w:rsidR="008E38CE" w:rsidRPr="00D87FE3" w:rsidRDefault="008E38CE" w:rsidP="00875BDD">
      <w:pPr>
        <w:pStyle w:val="list1"/>
        <w:spacing w:after="140"/>
        <w:ind w:left="806" w:hanging="547"/>
        <w:rPr>
          <w:sz w:val="24"/>
          <w:szCs w:val="24"/>
        </w:rPr>
      </w:pPr>
      <w:r w:rsidRPr="00D87FE3">
        <w:rPr>
          <w:sz w:val="24"/>
          <w:szCs w:val="24"/>
        </w:rPr>
        <w:t>(1</w:t>
      </w:r>
      <w:ins w:id="19" w:author="Radabaugh, Margaret" w:date="2020-01-31T10:20:00Z">
        <w:r>
          <w:rPr>
            <w:sz w:val="24"/>
            <w:szCs w:val="24"/>
          </w:rPr>
          <w:t>4</w:t>
        </w:r>
      </w:ins>
      <w:del w:id="20" w:author="Radabaugh, Margaret" w:date="2020-01-31T10:20:00Z">
        <w:r w:rsidRPr="00D87FE3" w:rsidDel="00FB6B64">
          <w:rPr>
            <w:sz w:val="24"/>
            <w:szCs w:val="24"/>
          </w:rPr>
          <w:delText>3</w:delText>
        </w:r>
      </w:del>
      <w:r w:rsidRPr="00D87FE3">
        <w:rPr>
          <w:sz w:val="24"/>
          <w:szCs w:val="24"/>
        </w:rPr>
        <w:t xml:space="preserve">) </w:t>
      </w:r>
      <w:r w:rsidRPr="00D87FE3">
        <w:rPr>
          <w:i/>
          <w:iCs/>
          <w:sz w:val="24"/>
          <w:szCs w:val="24"/>
        </w:rPr>
        <w:t>Genetic information</w:t>
      </w:r>
      <w:r w:rsidRPr="00D87FE3">
        <w:rPr>
          <w:sz w:val="24"/>
          <w:szCs w:val="24"/>
        </w:rPr>
        <w:t xml:space="preserve">. Information about an individual's genetic tests and the genetic tests of an individual's family members (e.g., family medical history), and the manifestation of a disease or disorder in family members of such individual. A genetic test is an analysis of DNA, RNA, chromosomes, proteins, or metabolites that detects genotypes, mutations or chromosomal changes. </w:t>
      </w:r>
    </w:p>
    <w:p w14:paraId="4302935B" w14:textId="77777777" w:rsidR="008E38CE" w:rsidRPr="00D87FE3" w:rsidRDefault="008E38CE" w:rsidP="00875BDD">
      <w:pPr>
        <w:pStyle w:val="list1"/>
        <w:ind w:left="806" w:hanging="547"/>
        <w:rPr>
          <w:sz w:val="24"/>
          <w:szCs w:val="24"/>
        </w:rPr>
      </w:pPr>
      <w:r w:rsidRPr="00D87FE3">
        <w:rPr>
          <w:sz w:val="24"/>
          <w:szCs w:val="24"/>
        </w:rPr>
        <w:t>(1</w:t>
      </w:r>
      <w:ins w:id="21" w:author="Radabaugh, Margaret" w:date="2020-01-31T10:20:00Z">
        <w:r>
          <w:rPr>
            <w:sz w:val="24"/>
            <w:szCs w:val="24"/>
          </w:rPr>
          <w:t>5</w:t>
        </w:r>
      </w:ins>
      <w:del w:id="22" w:author="Radabaugh, Margaret" w:date="2020-01-31T10:20:00Z">
        <w:r w:rsidRPr="00D87FE3" w:rsidDel="00FB6B64">
          <w:rPr>
            <w:sz w:val="24"/>
            <w:szCs w:val="24"/>
          </w:rPr>
          <w:delText>4</w:delText>
        </w:r>
      </w:del>
      <w:r w:rsidRPr="00D87FE3">
        <w:rPr>
          <w:sz w:val="24"/>
          <w:szCs w:val="24"/>
        </w:rPr>
        <w:t xml:space="preserve">) </w:t>
      </w:r>
      <w:r w:rsidRPr="00D87FE3">
        <w:rPr>
          <w:i/>
          <w:iCs/>
          <w:sz w:val="24"/>
          <w:szCs w:val="24"/>
        </w:rPr>
        <w:t>Harassment</w:t>
      </w:r>
      <w:r w:rsidRPr="00D87FE3">
        <w:rPr>
          <w:sz w:val="24"/>
          <w:szCs w:val="24"/>
        </w:rPr>
        <w:t xml:space="preserve">. A form of discrimination in which conduct is based upon an individual's membership in a protected class which: </w:t>
      </w:r>
    </w:p>
    <w:p w14:paraId="54DBF29F" w14:textId="77777777" w:rsidR="008E38CE" w:rsidRPr="00D87FE3" w:rsidRDefault="008E38CE" w:rsidP="00875BDD">
      <w:pPr>
        <w:pStyle w:val="List2"/>
        <w:spacing w:after="140"/>
        <w:ind w:left="990" w:firstLine="0"/>
        <w:rPr>
          <w:sz w:val="24"/>
          <w:szCs w:val="24"/>
        </w:rPr>
      </w:pPr>
      <w:r w:rsidRPr="00D87FE3">
        <w:rPr>
          <w:sz w:val="24"/>
          <w:szCs w:val="24"/>
        </w:rPr>
        <w:t xml:space="preserve">(a) Unreasonably interferes with that individual's work, or ability to utilize and benefit from a place of public accommodation or public service, or ability to obtain or maintain housing; and/or </w:t>
      </w:r>
    </w:p>
    <w:p w14:paraId="14F796C8" w14:textId="77777777" w:rsidR="008E38CE" w:rsidRPr="00D87FE3" w:rsidRDefault="008E38CE" w:rsidP="00875BDD">
      <w:pPr>
        <w:pStyle w:val="List2"/>
        <w:spacing w:after="140"/>
        <w:ind w:hanging="306"/>
        <w:rPr>
          <w:sz w:val="24"/>
          <w:szCs w:val="24"/>
        </w:rPr>
      </w:pPr>
      <w:r>
        <w:rPr>
          <w:sz w:val="24"/>
          <w:szCs w:val="24"/>
        </w:rPr>
        <w:t xml:space="preserve">(b) </w:t>
      </w:r>
      <w:r w:rsidRPr="00D87FE3">
        <w:rPr>
          <w:sz w:val="24"/>
          <w:szCs w:val="24"/>
        </w:rPr>
        <w:t xml:space="preserve">Creates a hostile environment at work, at a place of public accommodation or public service, or where that individual lives. </w:t>
      </w:r>
    </w:p>
    <w:p w14:paraId="79602209" w14:textId="77777777" w:rsidR="008E38CE" w:rsidRPr="00D87FE3" w:rsidRDefault="008E38CE" w:rsidP="00F5518F">
      <w:pPr>
        <w:pStyle w:val="list1"/>
        <w:ind w:left="990" w:hanging="540"/>
        <w:rPr>
          <w:sz w:val="24"/>
          <w:szCs w:val="24"/>
        </w:rPr>
      </w:pPr>
      <w:r w:rsidRPr="00D87FE3">
        <w:rPr>
          <w:sz w:val="24"/>
          <w:szCs w:val="24"/>
        </w:rPr>
        <w:t>(1</w:t>
      </w:r>
      <w:ins w:id="23" w:author="Radabaugh, Margaret" w:date="2020-01-31T10:20:00Z">
        <w:r>
          <w:rPr>
            <w:sz w:val="24"/>
            <w:szCs w:val="24"/>
          </w:rPr>
          <w:t>6</w:t>
        </w:r>
      </w:ins>
      <w:del w:id="24" w:author="Radabaugh, Margaret" w:date="2020-01-31T10:20:00Z">
        <w:r w:rsidRPr="00D87FE3" w:rsidDel="00FB6B64">
          <w:rPr>
            <w:sz w:val="24"/>
            <w:szCs w:val="24"/>
          </w:rPr>
          <w:delText>5</w:delText>
        </w:r>
      </w:del>
      <w:r w:rsidRPr="00D87FE3">
        <w:rPr>
          <w:sz w:val="24"/>
          <w:szCs w:val="24"/>
        </w:rPr>
        <w:t xml:space="preserve">) </w:t>
      </w:r>
      <w:r w:rsidRPr="00D87FE3">
        <w:rPr>
          <w:i/>
          <w:iCs/>
          <w:sz w:val="24"/>
          <w:szCs w:val="24"/>
        </w:rPr>
        <w:t>HIV status.</w:t>
      </w:r>
      <w:r w:rsidRPr="00D87FE3">
        <w:rPr>
          <w:sz w:val="24"/>
          <w:szCs w:val="24"/>
        </w:rPr>
        <w:t xml:space="preserve"> The state of blood </w:t>
      </w:r>
      <w:proofErr w:type="spellStart"/>
      <w:r w:rsidRPr="00D87FE3">
        <w:rPr>
          <w:sz w:val="24"/>
          <w:szCs w:val="24"/>
        </w:rPr>
        <w:t>sero</w:t>
      </w:r>
      <w:proofErr w:type="spellEnd"/>
      <w:r w:rsidRPr="00D87FE3">
        <w:rPr>
          <w:sz w:val="24"/>
          <w:szCs w:val="24"/>
        </w:rPr>
        <w:t xml:space="preserve">-positivity or </w:t>
      </w:r>
      <w:proofErr w:type="spellStart"/>
      <w:r w:rsidRPr="00D87FE3">
        <w:rPr>
          <w:sz w:val="24"/>
          <w:szCs w:val="24"/>
        </w:rPr>
        <w:t>sero</w:t>
      </w:r>
      <w:proofErr w:type="spellEnd"/>
      <w:r w:rsidRPr="00D87FE3">
        <w:rPr>
          <w:sz w:val="24"/>
          <w:szCs w:val="24"/>
        </w:rPr>
        <w:t xml:space="preserve">-negativity with respect to the human immunodeficiency virus (HIV), including, but not limited to, diagnoses of acquired immunodeficiency syndrome (AIDS). </w:t>
      </w:r>
    </w:p>
    <w:p w14:paraId="7806B9FD" w14:textId="77777777" w:rsidR="008E38CE" w:rsidRPr="00D87FE3" w:rsidRDefault="008E38CE" w:rsidP="00F5518F">
      <w:pPr>
        <w:pStyle w:val="list1"/>
        <w:ind w:left="990" w:hanging="540"/>
        <w:rPr>
          <w:sz w:val="24"/>
          <w:szCs w:val="24"/>
        </w:rPr>
      </w:pPr>
      <w:r w:rsidRPr="00D87FE3">
        <w:rPr>
          <w:sz w:val="24"/>
          <w:szCs w:val="24"/>
        </w:rPr>
        <w:t>(1</w:t>
      </w:r>
      <w:ins w:id="25" w:author="Radabaugh, Margaret" w:date="2020-01-31T10:20:00Z">
        <w:r>
          <w:rPr>
            <w:sz w:val="24"/>
            <w:szCs w:val="24"/>
          </w:rPr>
          <w:t>7</w:t>
        </w:r>
      </w:ins>
      <w:del w:id="26" w:author="Radabaugh, Margaret" w:date="2020-01-31T10:20:00Z">
        <w:r w:rsidRPr="00D87FE3" w:rsidDel="00FB6B64">
          <w:rPr>
            <w:sz w:val="24"/>
            <w:szCs w:val="24"/>
          </w:rPr>
          <w:delText>6</w:delText>
        </w:r>
      </w:del>
      <w:r w:rsidRPr="00D87FE3">
        <w:rPr>
          <w:sz w:val="24"/>
          <w:szCs w:val="24"/>
        </w:rPr>
        <w:t xml:space="preserve">) </w:t>
      </w:r>
      <w:r w:rsidRPr="00D87FE3">
        <w:rPr>
          <w:i/>
          <w:iCs/>
          <w:sz w:val="24"/>
          <w:szCs w:val="24"/>
        </w:rPr>
        <w:t>Housing facility.</w:t>
      </w:r>
      <w:r w:rsidRPr="00D87FE3">
        <w:rPr>
          <w:sz w:val="24"/>
          <w:szCs w:val="24"/>
        </w:rPr>
        <w:t xml:space="preserve"> Any dwelling unit or facility in which it is intended individuals regularly will sleep and keep personal belongings including, but not limited to, a house, apartment, rooming house, housing cooperative, homeless shelter, hotel, motel, tourist home, retirement home or nursing home. </w:t>
      </w:r>
    </w:p>
    <w:p w14:paraId="351A0F87" w14:textId="77777777" w:rsidR="008E38CE" w:rsidRPr="00D87FE3" w:rsidRDefault="008E38CE" w:rsidP="00F5518F">
      <w:pPr>
        <w:pStyle w:val="list1"/>
        <w:ind w:left="990" w:hanging="540"/>
        <w:rPr>
          <w:sz w:val="24"/>
          <w:szCs w:val="24"/>
        </w:rPr>
      </w:pPr>
      <w:r w:rsidRPr="00D87FE3">
        <w:rPr>
          <w:sz w:val="24"/>
          <w:szCs w:val="24"/>
        </w:rPr>
        <w:t>(1</w:t>
      </w:r>
      <w:del w:id="27" w:author="Radabaugh, Margaret" w:date="2020-01-31T10:20:00Z">
        <w:r w:rsidRPr="00D87FE3" w:rsidDel="00FB6B64">
          <w:rPr>
            <w:sz w:val="24"/>
            <w:szCs w:val="24"/>
          </w:rPr>
          <w:delText>7</w:delText>
        </w:r>
      </w:del>
      <w:ins w:id="28" w:author="Radabaugh, Margaret" w:date="2020-01-31T10:20:00Z">
        <w:r>
          <w:rPr>
            <w:sz w:val="24"/>
            <w:szCs w:val="24"/>
          </w:rPr>
          <w:t>8</w:t>
        </w:r>
      </w:ins>
      <w:r w:rsidRPr="00D87FE3">
        <w:rPr>
          <w:sz w:val="24"/>
          <w:szCs w:val="24"/>
        </w:rPr>
        <w:t xml:space="preserve">) </w:t>
      </w:r>
      <w:r w:rsidRPr="00D87FE3">
        <w:rPr>
          <w:i/>
          <w:iCs/>
          <w:sz w:val="24"/>
          <w:szCs w:val="24"/>
        </w:rPr>
        <w:t>Individual.</w:t>
      </w:r>
      <w:r w:rsidRPr="00D87FE3">
        <w:rPr>
          <w:sz w:val="24"/>
          <w:szCs w:val="24"/>
        </w:rPr>
        <w:t xml:space="preserve"> A human being, as distinguished from a person, as defined under this Code. </w:t>
      </w:r>
    </w:p>
    <w:p w14:paraId="43D2882F" w14:textId="77777777" w:rsidR="008E38CE" w:rsidRPr="00D87FE3" w:rsidRDefault="008E38CE" w:rsidP="00B2275F">
      <w:pPr>
        <w:pStyle w:val="list1"/>
        <w:spacing w:after="140"/>
        <w:rPr>
          <w:sz w:val="24"/>
          <w:szCs w:val="24"/>
        </w:rPr>
      </w:pPr>
      <w:r w:rsidRPr="00D87FE3">
        <w:rPr>
          <w:sz w:val="24"/>
          <w:szCs w:val="24"/>
        </w:rPr>
        <w:t>(1</w:t>
      </w:r>
      <w:ins w:id="29" w:author="Radabaugh, Margaret" w:date="2020-01-31T10:20:00Z">
        <w:r>
          <w:rPr>
            <w:sz w:val="24"/>
            <w:szCs w:val="24"/>
          </w:rPr>
          <w:t>9</w:t>
        </w:r>
      </w:ins>
      <w:del w:id="30" w:author="Radabaugh, Margaret" w:date="2020-01-31T10:20:00Z">
        <w:r w:rsidRPr="00D87FE3" w:rsidDel="00FB6B64">
          <w:rPr>
            <w:sz w:val="24"/>
            <w:szCs w:val="24"/>
          </w:rPr>
          <w:delText>8</w:delText>
        </w:r>
      </w:del>
      <w:r w:rsidRPr="00D87FE3">
        <w:rPr>
          <w:sz w:val="24"/>
          <w:szCs w:val="24"/>
        </w:rPr>
        <w:t xml:space="preserve">) </w:t>
      </w:r>
      <w:r w:rsidRPr="00D87FE3">
        <w:rPr>
          <w:i/>
          <w:iCs/>
          <w:sz w:val="24"/>
          <w:szCs w:val="24"/>
        </w:rPr>
        <w:t>Marital status.</w:t>
      </w:r>
      <w:r w:rsidRPr="00D87FE3">
        <w:rPr>
          <w:sz w:val="24"/>
          <w:szCs w:val="24"/>
        </w:rPr>
        <w:t xml:space="preserve"> The state of being married, unmarried, divorced or widowed. </w:t>
      </w:r>
    </w:p>
    <w:p w14:paraId="7EBF3A41" w14:textId="77777777" w:rsidR="008E38CE" w:rsidRPr="00D87FE3" w:rsidRDefault="008E38CE" w:rsidP="00F5518F">
      <w:pPr>
        <w:pStyle w:val="list1"/>
        <w:ind w:left="990" w:hanging="540"/>
        <w:rPr>
          <w:sz w:val="24"/>
          <w:szCs w:val="24"/>
        </w:rPr>
      </w:pPr>
      <w:r w:rsidRPr="00D87FE3">
        <w:rPr>
          <w:sz w:val="24"/>
          <w:szCs w:val="24"/>
        </w:rPr>
        <w:t>(</w:t>
      </w:r>
      <w:ins w:id="31" w:author="Radabaugh, Margaret" w:date="2020-01-31T10:20:00Z">
        <w:r>
          <w:rPr>
            <w:sz w:val="24"/>
            <w:szCs w:val="24"/>
          </w:rPr>
          <w:t>20</w:t>
        </w:r>
      </w:ins>
      <w:del w:id="32" w:author="Radabaugh, Margaret" w:date="2020-01-31T10:20:00Z">
        <w:r w:rsidRPr="00D87FE3" w:rsidDel="00FB6B64">
          <w:rPr>
            <w:sz w:val="24"/>
            <w:szCs w:val="24"/>
          </w:rPr>
          <w:delText>19</w:delText>
        </w:r>
      </w:del>
      <w:r w:rsidRPr="00D87FE3">
        <w:rPr>
          <w:sz w:val="24"/>
          <w:szCs w:val="24"/>
        </w:rPr>
        <w:t xml:space="preserve">) </w:t>
      </w:r>
      <w:r w:rsidRPr="00D87FE3">
        <w:rPr>
          <w:i/>
          <w:iCs/>
          <w:sz w:val="24"/>
          <w:szCs w:val="24"/>
        </w:rPr>
        <w:t>Minority.</w:t>
      </w:r>
      <w:r w:rsidRPr="00D87FE3">
        <w:rPr>
          <w:sz w:val="24"/>
          <w:szCs w:val="24"/>
        </w:rPr>
        <w:t xml:space="preserve"> An individual who is Asian, Black or African American, Hispanic or Latino, Native Hawaiian or </w:t>
      </w:r>
      <w:proofErr w:type="gramStart"/>
      <w:r w:rsidRPr="00D87FE3">
        <w:rPr>
          <w:sz w:val="24"/>
          <w:szCs w:val="24"/>
        </w:rPr>
        <w:t>Other</w:t>
      </w:r>
      <w:proofErr w:type="gramEnd"/>
      <w:r w:rsidRPr="00D87FE3">
        <w:rPr>
          <w:sz w:val="24"/>
          <w:szCs w:val="24"/>
        </w:rPr>
        <w:t xml:space="preserve"> Pacific Islander, Native American, or Alaskan native. </w:t>
      </w:r>
    </w:p>
    <w:p w14:paraId="092ABEE3" w14:textId="77777777" w:rsidR="008E38CE" w:rsidRPr="00D87FE3" w:rsidRDefault="008E38CE" w:rsidP="00875BDD">
      <w:pPr>
        <w:pStyle w:val="list1"/>
        <w:ind w:left="990" w:hanging="540"/>
        <w:rPr>
          <w:sz w:val="24"/>
          <w:szCs w:val="24"/>
        </w:rPr>
      </w:pPr>
      <w:r w:rsidRPr="00D87FE3">
        <w:rPr>
          <w:sz w:val="24"/>
          <w:szCs w:val="24"/>
        </w:rPr>
        <w:t>(2</w:t>
      </w:r>
      <w:ins w:id="33" w:author="Radabaugh, Margaret" w:date="2020-01-31T10:20:00Z">
        <w:r>
          <w:rPr>
            <w:sz w:val="24"/>
            <w:szCs w:val="24"/>
          </w:rPr>
          <w:t>1</w:t>
        </w:r>
      </w:ins>
      <w:del w:id="34" w:author="Radabaugh, Margaret" w:date="2020-01-31T10:20:00Z">
        <w:r w:rsidRPr="00D87FE3" w:rsidDel="00FB6B64">
          <w:rPr>
            <w:sz w:val="24"/>
            <w:szCs w:val="24"/>
          </w:rPr>
          <w:delText>0</w:delText>
        </w:r>
      </w:del>
      <w:r w:rsidRPr="00D87FE3">
        <w:rPr>
          <w:sz w:val="24"/>
          <w:szCs w:val="24"/>
        </w:rPr>
        <w:t xml:space="preserve">) </w:t>
      </w:r>
      <w:r w:rsidRPr="00D87FE3">
        <w:rPr>
          <w:i/>
          <w:iCs/>
          <w:sz w:val="24"/>
          <w:szCs w:val="24"/>
        </w:rPr>
        <w:t>Perceived.</w:t>
      </w:r>
      <w:r w:rsidRPr="00D87FE3">
        <w:rPr>
          <w:sz w:val="24"/>
          <w:szCs w:val="24"/>
        </w:rPr>
        <w:t xml:space="preserve"> Refers to the perception of the person who acts and not to the perception of the individual for or against whom the action is taken. </w:t>
      </w:r>
    </w:p>
    <w:p w14:paraId="47E9B3E6" w14:textId="77777777" w:rsidR="008E38CE" w:rsidRPr="00D87FE3" w:rsidRDefault="008E38CE" w:rsidP="00B2275F">
      <w:pPr>
        <w:pStyle w:val="list1"/>
        <w:spacing w:after="140"/>
        <w:rPr>
          <w:sz w:val="24"/>
          <w:szCs w:val="24"/>
        </w:rPr>
      </w:pPr>
      <w:r w:rsidRPr="00D87FE3">
        <w:rPr>
          <w:sz w:val="24"/>
          <w:szCs w:val="24"/>
        </w:rPr>
        <w:t>(2</w:t>
      </w:r>
      <w:ins w:id="35" w:author="Radabaugh, Margaret" w:date="2020-01-31T10:20:00Z">
        <w:r>
          <w:rPr>
            <w:sz w:val="24"/>
            <w:szCs w:val="24"/>
          </w:rPr>
          <w:t>2</w:t>
        </w:r>
      </w:ins>
      <w:del w:id="36" w:author="Radabaugh, Margaret" w:date="2020-01-31T10:20:00Z">
        <w:r w:rsidRPr="00D87FE3" w:rsidDel="00FB6B64">
          <w:rPr>
            <w:sz w:val="24"/>
            <w:szCs w:val="24"/>
          </w:rPr>
          <w:delText>1</w:delText>
        </w:r>
      </w:del>
      <w:r w:rsidRPr="00D87FE3">
        <w:rPr>
          <w:sz w:val="24"/>
          <w:szCs w:val="24"/>
        </w:rPr>
        <w:t xml:space="preserve">) </w:t>
      </w:r>
      <w:r>
        <w:rPr>
          <w:sz w:val="24"/>
          <w:szCs w:val="24"/>
        </w:rPr>
        <w:t xml:space="preserve"> </w:t>
      </w:r>
      <w:r w:rsidRPr="00D87FE3">
        <w:rPr>
          <w:i/>
          <w:iCs/>
          <w:sz w:val="24"/>
          <w:szCs w:val="24"/>
        </w:rPr>
        <w:t>Person.</w:t>
      </w:r>
      <w:r w:rsidRPr="00D87FE3">
        <w:rPr>
          <w:sz w:val="24"/>
          <w:szCs w:val="24"/>
        </w:rPr>
        <w:t xml:space="preserve"> As defined in Title I, Section 1.8 of this Code. </w:t>
      </w:r>
    </w:p>
    <w:p w14:paraId="6BA7698D" w14:textId="77777777" w:rsidR="008E38CE" w:rsidRPr="00D87FE3" w:rsidRDefault="008E38CE" w:rsidP="00F5518F">
      <w:pPr>
        <w:pStyle w:val="list1"/>
        <w:ind w:left="990" w:hanging="540"/>
        <w:rPr>
          <w:sz w:val="24"/>
          <w:szCs w:val="24"/>
        </w:rPr>
      </w:pPr>
      <w:r w:rsidRPr="00D87FE3">
        <w:rPr>
          <w:sz w:val="24"/>
          <w:szCs w:val="24"/>
        </w:rPr>
        <w:t>(2</w:t>
      </w:r>
      <w:ins w:id="37" w:author="Radabaugh, Margaret" w:date="2020-01-31T10:20:00Z">
        <w:r>
          <w:rPr>
            <w:sz w:val="24"/>
            <w:szCs w:val="24"/>
          </w:rPr>
          <w:t>3</w:t>
        </w:r>
      </w:ins>
      <w:del w:id="38" w:author="Radabaugh, Margaret" w:date="2020-01-31T10:20:00Z">
        <w:r w:rsidRPr="00D87FE3" w:rsidDel="00FB6B64">
          <w:rPr>
            <w:sz w:val="24"/>
            <w:szCs w:val="24"/>
          </w:rPr>
          <w:delText>2</w:delText>
        </w:r>
      </w:del>
      <w:r w:rsidRPr="00D87FE3">
        <w:rPr>
          <w:sz w:val="24"/>
          <w:szCs w:val="24"/>
        </w:rPr>
        <w:t xml:space="preserve">) </w:t>
      </w:r>
      <w:r>
        <w:rPr>
          <w:sz w:val="24"/>
          <w:szCs w:val="24"/>
        </w:rPr>
        <w:tab/>
      </w:r>
      <w:r w:rsidRPr="00D87FE3">
        <w:rPr>
          <w:i/>
          <w:iCs/>
          <w:sz w:val="24"/>
          <w:szCs w:val="24"/>
        </w:rPr>
        <w:t>Place of public accommodation.</w:t>
      </w:r>
      <w:r w:rsidRPr="00D87FE3">
        <w:rPr>
          <w:sz w:val="24"/>
          <w:szCs w:val="24"/>
        </w:rPr>
        <w:t xml:space="preserve"> An educational, governmental, health, day care, entertainment, cultural, recreational, refreshment, transportation, financial institution, accommodation, business or other facility of any kind, whose goods, services, facilities, privileges, advantages or accommodations are extended, offered, sold or otherwise made available to the public, or which receives financial support through the solicitation of the general public or through governmental subsidy of any kind. </w:t>
      </w:r>
    </w:p>
    <w:p w14:paraId="10892EC0" w14:textId="77777777" w:rsidR="008E38CE" w:rsidRPr="00D87FE3" w:rsidRDefault="008E38CE" w:rsidP="00F5518F">
      <w:pPr>
        <w:pStyle w:val="list1"/>
        <w:ind w:left="990" w:hanging="540"/>
        <w:rPr>
          <w:sz w:val="24"/>
          <w:szCs w:val="24"/>
        </w:rPr>
      </w:pPr>
      <w:r w:rsidRPr="00D87FE3">
        <w:rPr>
          <w:sz w:val="24"/>
          <w:szCs w:val="24"/>
        </w:rPr>
        <w:lastRenderedPageBreak/>
        <w:t>(2</w:t>
      </w:r>
      <w:ins w:id="39" w:author="Radabaugh, Margaret" w:date="2020-01-31T10:20:00Z">
        <w:r>
          <w:rPr>
            <w:sz w:val="24"/>
            <w:szCs w:val="24"/>
          </w:rPr>
          <w:t>4</w:t>
        </w:r>
      </w:ins>
      <w:del w:id="40" w:author="Radabaugh, Margaret" w:date="2020-01-31T10:20:00Z">
        <w:r w:rsidRPr="00D87FE3" w:rsidDel="00FB6B64">
          <w:rPr>
            <w:sz w:val="24"/>
            <w:szCs w:val="24"/>
          </w:rPr>
          <w:delText>3</w:delText>
        </w:r>
      </w:del>
      <w:r w:rsidRPr="00D87FE3">
        <w:rPr>
          <w:sz w:val="24"/>
          <w:szCs w:val="24"/>
        </w:rPr>
        <w:t xml:space="preserve">) </w:t>
      </w:r>
      <w:r w:rsidRPr="00D87FE3">
        <w:rPr>
          <w:i/>
          <w:iCs/>
          <w:sz w:val="24"/>
          <w:szCs w:val="24"/>
        </w:rPr>
        <w:t>Political beliefs</w:t>
      </w:r>
      <w:r w:rsidRPr="00D87FE3">
        <w:rPr>
          <w:sz w:val="24"/>
          <w:szCs w:val="24"/>
        </w:rPr>
        <w:t xml:space="preserve">. One's opinion, </w:t>
      </w:r>
      <w:proofErr w:type="gramStart"/>
      <w:r w:rsidRPr="00D87FE3">
        <w:rPr>
          <w:sz w:val="24"/>
          <w:szCs w:val="24"/>
        </w:rPr>
        <w:t>whether or not</w:t>
      </w:r>
      <w:proofErr w:type="gramEnd"/>
      <w:r w:rsidRPr="00D87FE3">
        <w:rPr>
          <w:sz w:val="24"/>
          <w:szCs w:val="24"/>
        </w:rPr>
        <w:t xml:space="preserve"> manifested in speech or association, concerning the social, economic, and governmental structure of society and its institutions. This chapter shall cover all political beliefs, the consideration of which is not preempted by state, federal or local law. </w:t>
      </w:r>
      <w:proofErr w:type="gramStart"/>
      <w:r w:rsidRPr="00D87FE3">
        <w:rPr>
          <w:sz w:val="24"/>
          <w:szCs w:val="24"/>
        </w:rPr>
        <w:t>With regard to</w:t>
      </w:r>
      <w:proofErr w:type="gramEnd"/>
      <w:r w:rsidRPr="00D87FE3">
        <w:rPr>
          <w:sz w:val="24"/>
          <w:szCs w:val="24"/>
        </w:rPr>
        <w:t xml:space="preserve"> employment, an individual's political beliefs that interfere or threaten to interfere with his or her job performance are specifically excluded from this protection. </w:t>
      </w:r>
    </w:p>
    <w:p w14:paraId="79D33E35" w14:textId="77777777" w:rsidR="008E38CE" w:rsidRPr="00D87FE3" w:rsidRDefault="008E38CE" w:rsidP="00F5518F">
      <w:pPr>
        <w:pStyle w:val="list1"/>
        <w:ind w:left="990" w:hanging="540"/>
        <w:rPr>
          <w:sz w:val="24"/>
          <w:szCs w:val="24"/>
        </w:rPr>
      </w:pPr>
      <w:r>
        <w:rPr>
          <w:sz w:val="24"/>
          <w:szCs w:val="24"/>
        </w:rPr>
        <w:t>(2</w:t>
      </w:r>
      <w:ins w:id="41" w:author="Radabaugh, Margaret" w:date="2020-01-31T10:20:00Z">
        <w:r>
          <w:rPr>
            <w:sz w:val="24"/>
            <w:szCs w:val="24"/>
          </w:rPr>
          <w:t>5</w:t>
        </w:r>
      </w:ins>
      <w:del w:id="42" w:author="Radabaugh, Margaret" w:date="2020-01-31T10:20:00Z">
        <w:r w:rsidDel="00FB6B64">
          <w:rPr>
            <w:sz w:val="24"/>
            <w:szCs w:val="24"/>
          </w:rPr>
          <w:delText>4</w:delText>
        </w:r>
      </w:del>
      <w:r>
        <w:rPr>
          <w:sz w:val="24"/>
          <w:szCs w:val="24"/>
        </w:rPr>
        <w:t xml:space="preserve">) </w:t>
      </w:r>
      <w:r w:rsidRPr="00D87FE3">
        <w:rPr>
          <w:i/>
          <w:iCs/>
          <w:sz w:val="24"/>
          <w:szCs w:val="24"/>
        </w:rPr>
        <w:t>Sex.</w:t>
      </w:r>
      <w:r w:rsidRPr="00D87FE3">
        <w:rPr>
          <w:sz w:val="24"/>
          <w:szCs w:val="24"/>
        </w:rPr>
        <w:t xml:space="preserve"> Includes, but is not limited to, an individual's gender, gender identity, gender expression, pregnancy, childbirth, and medical conditions related to pregnancy or childbirth. An individual's sex shall be defined by that individual's gender identity; and use and/or occupancy of, access to and/or participation in sex-segregated facilities and/or entities shall be granted on that basis. Such sex-segregated facilities and/or entities include, but are not limited to, dwellings, housing, public accommodations, lavatories, locker rooms, instructional programs, athletic events and athletic teams. </w:t>
      </w:r>
    </w:p>
    <w:p w14:paraId="38067BE1" w14:textId="77777777" w:rsidR="008E38CE" w:rsidRPr="00D87FE3" w:rsidRDefault="008E38CE" w:rsidP="00F5518F">
      <w:pPr>
        <w:pStyle w:val="list1"/>
        <w:ind w:left="990" w:hanging="540"/>
        <w:rPr>
          <w:sz w:val="24"/>
          <w:szCs w:val="24"/>
        </w:rPr>
      </w:pPr>
      <w:r>
        <w:rPr>
          <w:sz w:val="24"/>
          <w:szCs w:val="24"/>
        </w:rPr>
        <w:t>(2</w:t>
      </w:r>
      <w:ins w:id="43" w:author="Radabaugh, Margaret" w:date="2020-01-31T10:20:00Z">
        <w:r>
          <w:rPr>
            <w:sz w:val="24"/>
            <w:szCs w:val="24"/>
          </w:rPr>
          <w:t>6</w:t>
        </w:r>
      </w:ins>
      <w:del w:id="44" w:author="Radabaugh, Margaret" w:date="2020-01-31T10:20:00Z">
        <w:r w:rsidDel="00FB6B64">
          <w:rPr>
            <w:sz w:val="24"/>
            <w:szCs w:val="24"/>
          </w:rPr>
          <w:delText>5</w:delText>
        </w:r>
      </w:del>
      <w:r>
        <w:rPr>
          <w:sz w:val="24"/>
          <w:szCs w:val="24"/>
        </w:rPr>
        <w:t xml:space="preserve">) </w:t>
      </w:r>
      <w:r w:rsidRPr="00D87FE3">
        <w:rPr>
          <w:i/>
          <w:iCs/>
          <w:sz w:val="24"/>
          <w:szCs w:val="24"/>
        </w:rPr>
        <w:t>Sexual harassment</w:t>
      </w:r>
      <w:r w:rsidRPr="00D87FE3">
        <w:rPr>
          <w:sz w:val="24"/>
          <w:szCs w:val="24"/>
        </w:rPr>
        <w:t xml:space="preserve">. A type of sex discrimination. Unwelcome sexual advances, requests for sexual favors, and other verbal or physical conduct or communication of a sexual nature when: </w:t>
      </w:r>
    </w:p>
    <w:p w14:paraId="6BCB2DB1" w14:textId="77777777" w:rsidR="008E38CE" w:rsidRPr="00D87FE3" w:rsidRDefault="008E38CE" w:rsidP="00F5518F">
      <w:pPr>
        <w:pStyle w:val="List2"/>
        <w:spacing w:after="140"/>
        <w:ind w:hanging="306"/>
        <w:rPr>
          <w:sz w:val="24"/>
          <w:szCs w:val="24"/>
        </w:rPr>
      </w:pPr>
      <w:r>
        <w:rPr>
          <w:sz w:val="24"/>
          <w:szCs w:val="24"/>
        </w:rPr>
        <w:t xml:space="preserve">(a) </w:t>
      </w:r>
      <w:r w:rsidRPr="00D87FE3">
        <w:rPr>
          <w:sz w:val="24"/>
          <w:szCs w:val="24"/>
        </w:rPr>
        <w:t xml:space="preserve">Submission to such conduct or communication is made a term or condition either explicitly or implicitly to obtain employment, public accommodations or housing. </w:t>
      </w:r>
    </w:p>
    <w:p w14:paraId="6CA4E006" w14:textId="77777777" w:rsidR="008E38CE" w:rsidRPr="00D87FE3" w:rsidRDefault="008E38CE" w:rsidP="00F5518F">
      <w:pPr>
        <w:pStyle w:val="List2"/>
        <w:spacing w:after="140"/>
        <w:ind w:hanging="306"/>
        <w:rPr>
          <w:sz w:val="24"/>
          <w:szCs w:val="24"/>
        </w:rPr>
      </w:pPr>
      <w:r>
        <w:rPr>
          <w:sz w:val="24"/>
          <w:szCs w:val="24"/>
        </w:rPr>
        <w:t xml:space="preserve">(b) </w:t>
      </w:r>
      <w:r w:rsidRPr="00D87FE3">
        <w:rPr>
          <w:sz w:val="24"/>
          <w:szCs w:val="24"/>
        </w:rPr>
        <w:t xml:space="preserve">Submission to or rejection of such conduct or communication by an individual is used as a factor in decisions affecting such individual's employment, public accommodations or housing. </w:t>
      </w:r>
    </w:p>
    <w:p w14:paraId="0C3348C8" w14:textId="77777777" w:rsidR="008E38CE" w:rsidRPr="00D87FE3" w:rsidRDefault="008E38CE" w:rsidP="00F5518F">
      <w:pPr>
        <w:pStyle w:val="List2"/>
        <w:spacing w:after="140"/>
        <w:ind w:hanging="306"/>
        <w:rPr>
          <w:sz w:val="24"/>
          <w:szCs w:val="24"/>
        </w:rPr>
      </w:pPr>
      <w:r>
        <w:rPr>
          <w:sz w:val="24"/>
          <w:szCs w:val="24"/>
        </w:rPr>
        <w:t xml:space="preserve">(c) </w:t>
      </w:r>
      <w:r w:rsidRPr="00D87FE3">
        <w:rPr>
          <w:sz w:val="24"/>
          <w:szCs w:val="24"/>
        </w:rPr>
        <w:t xml:space="preserve">Such conduct or communication has the purpose or effect of substantially interfering with an individual's employment, public accommodations or housing, or creating an intimidating, hostile, or offensive employment, public accommodations, or housing environment. </w:t>
      </w:r>
    </w:p>
    <w:p w14:paraId="267BEB36" w14:textId="77777777" w:rsidR="008E38CE" w:rsidRPr="00D87FE3" w:rsidRDefault="008E38CE" w:rsidP="00F5518F">
      <w:pPr>
        <w:pStyle w:val="list1"/>
        <w:ind w:left="990" w:hanging="540"/>
        <w:rPr>
          <w:sz w:val="24"/>
          <w:szCs w:val="24"/>
        </w:rPr>
      </w:pPr>
      <w:r w:rsidRPr="00D87FE3">
        <w:rPr>
          <w:sz w:val="24"/>
          <w:szCs w:val="24"/>
        </w:rPr>
        <w:t>(2</w:t>
      </w:r>
      <w:ins w:id="45" w:author="Radabaugh, Margaret" w:date="2020-01-31T10:20:00Z">
        <w:r>
          <w:rPr>
            <w:sz w:val="24"/>
            <w:szCs w:val="24"/>
          </w:rPr>
          <w:t>7</w:t>
        </w:r>
      </w:ins>
      <w:del w:id="46" w:author="Radabaugh, Margaret" w:date="2020-01-31T10:20:00Z">
        <w:r w:rsidRPr="00D87FE3" w:rsidDel="00FB6B64">
          <w:rPr>
            <w:sz w:val="24"/>
            <w:szCs w:val="24"/>
          </w:rPr>
          <w:delText>6</w:delText>
        </w:r>
      </w:del>
      <w:r w:rsidRPr="00D87FE3">
        <w:rPr>
          <w:sz w:val="24"/>
          <w:szCs w:val="24"/>
        </w:rPr>
        <w:t xml:space="preserve">) </w:t>
      </w:r>
      <w:r w:rsidRPr="00D87FE3">
        <w:rPr>
          <w:i/>
          <w:iCs/>
          <w:sz w:val="24"/>
          <w:szCs w:val="24"/>
        </w:rPr>
        <w:t>Sexual orientation.</w:t>
      </w:r>
      <w:r w:rsidRPr="00D87FE3">
        <w:rPr>
          <w:sz w:val="24"/>
          <w:szCs w:val="24"/>
        </w:rPr>
        <w:t xml:space="preserve"> Emotional, romantic, and/or sexual attractions, or the absence thereof, to people. Sexual orientation also refers to a person's sense of identity based on those attractions, related behaviors, and membership in a community of others who share those attractions. </w:t>
      </w:r>
    </w:p>
    <w:p w14:paraId="7AFB4630" w14:textId="77777777" w:rsidR="008E38CE" w:rsidRPr="00AF00F1" w:rsidRDefault="008E38CE" w:rsidP="002E7BF8">
      <w:pPr>
        <w:pStyle w:val="list1"/>
        <w:spacing w:after="140"/>
        <w:rPr>
          <w:ins w:id="47" w:author="Radabaugh, Margaret [2]" w:date="2020-01-21T12:31:00Z"/>
          <w:color w:val="C00000"/>
          <w:sz w:val="24"/>
          <w:szCs w:val="24"/>
        </w:rPr>
      </w:pPr>
      <w:r w:rsidRPr="00D87FE3">
        <w:rPr>
          <w:sz w:val="24"/>
          <w:szCs w:val="24"/>
        </w:rPr>
        <w:t>(2</w:t>
      </w:r>
      <w:ins w:id="48" w:author="Radabaugh, Margaret" w:date="2020-01-31T10:21:00Z">
        <w:r>
          <w:rPr>
            <w:sz w:val="24"/>
            <w:szCs w:val="24"/>
          </w:rPr>
          <w:t>8</w:t>
        </w:r>
      </w:ins>
      <w:del w:id="49" w:author="Radabaugh, Margaret" w:date="2020-01-31T10:21:00Z">
        <w:r w:rsidRPr="00D87FE3" w:rsidDel="00FB6B64">
          <w:rPr>
            <w:sz w:val="24"/>
            <w:szCs w:val="24"/>
          </w:rPr>
          <w:delText>7</w:delText>
        </w:r>
      </w:del>
      <w:r w:rsidRPr="00D87FE3">
        <w:rPr>
          <w:sz w:val="24"/>
          <w:szCs w:val="24"/>
        </w:rPr>
        <w:t xml:space="preserve">) </w:t>
      </w:r>
      <w:r w:rsidRPr="00D87FE3">
        <w:rPr>
          <w:i/>
          <w:iCs/>
          <w:sz w:val="24"/>
          <w:szCs w:val="24"/>
        </w:rPr>
        <w:t>Source of income.</w:t>
      </w:r>
      <w:r w:rsidRPr="00D87FE3">
        <w:rPr>
          <w:sz w:val="24"/>
          <w:szCs w:val="24"/>
        </w:rPr>
        <w:t xml:space="preserve"> </w:t>
      </w:r>
      <w:ins w:id="50" w:author="Radabaugh, Margaret [2]" w:date="2020-01-21T12:31:00Z">
        <w:r w:rsidRPr="00AF00F1">
          <w:rPr>
            <w:color w:val="C00000"/>
            <w:sz w:val="24"/>
            <w:szCs w:val="24"/>
          </w:rPr>
          <w:t xml:space="preserve">Any lawful source of money paid directly </w:t>
        </w:r>
      </w:ins>
      <w:ins w:id="51" w:author="Radabaugh, Margaret" w:date="2020-03-05T13:49:00Z">
        <w:r w:rsidRPr="00AF00F1">
          <w:rPr>
            <w:color w:val="C00000"/>
            <w:sz w:val="24"/>
            <w:szCs w:val="24"/>
          </w:rPr>
          <w:t>to an individual or family</w:t>
        </w:r>
      </w:ins>
      <w:ins w:id="52" w:author="Radabaugh, Margaret" w:date="2020-03-05T14:26:00Z">
        <w:r w:rsidRPr="00AF00F1">
          <w:rPr>
            <w:color w:val="C00000"/>
            <w:sz w:val="24"/>
            <w:szCs w:val="24"/>
          </w:rPr>
          <w:t xml:space="preserve"> </w:t>
        </w:r>
      </w:ins>
      <w:ins w:id="53" w:author="Radabaugh, Margaret" w:date="2020-03-05T14:27:00Z">
        <w:r w:rsidRPr="00AF00F1">
          <w:rPr>
            <w:color w:val="C00000"/>
            <w:sz w:val="24"/>
            <w:szCs w:val="24"/>
          </w:rPr>
          <w:t xml:space="preserve">or indirectly on behalf </w:t>
        </w:r>
      </w:ins>
      <w:r w:rsidR="003259FC">
        <w:rPr>
          <w:color w:val="C00000"/>
          <w:sz w:val="24"/>
          <w:szCs w:val="24"/>
        </w:rPr>
        <w:t xml:space="preserve">of </w:t>
      </w:r>
      <w:bookmarkStart w:id="54" w:name="_GoBack"/>
      <w:bookmarkEnd w:id="54"/>
      <w:ins w:id="55" w:author="Radabaugh, Margaret" w:date="2020-03-05T14:27:00Z">
        <w:r w:rsidRPr="00AF00F1">
          <w:rPr>
            <w:color w:val="C00000"/>
            <w:sz w:val="24"/>
            <w:szCs w:val="24"/>
          </w:rPr>
          <w:t>an individual or family</w:t>
        </w:r>
      </w:ins>
      <w:r w:rsidRPr="00AF00F1">
        <w:rPr>
          <w:color w:val="C00000"/>
          <w:sz w:val="24"/>
          <w:szCs w:val="24"/>
        </w:rPr>
        <w:t xml:space="preserve">, </w:t>
      </w:r>
      <w:ins w:id="56" w:author="Radabaugh, Margaret [2]" w:date="2020-01-21T12:31:00Z">
        <w:r w:rsidRPr="00AF00F1">
          <w:rPr>
            <w:color w:val="C00000"/>
            <w:sz w:val="24"/>
            <w:szCs w:val="24"/>
          </w:rPr>
          <w:t>including, but not limited to:</w:t>
        </w:r>
      </w:ins>
    </w:p>
    <w:p w14:paraId="14C09BE5" w14:textId="77777777" w:rsidR="008E38CE" w:rsidRPr="00AF00F1" w:rsidRDefault="008E38CE" w:rsidP="00875BDD">
      <w:pPr>
        <w:pStyle w:val="list1"/>
        <w:spacing w:after="140"/>
        <w:ind w:left="1728"/>
        <w:rPr>
          <w:ins w:id="57" w:author="Radabaugh, Margaret [2]" w:date="2020-01-21T12:31:00Z"/>
          <w:color w:val="C00000"/>
          <w:sz w:val="24"/>
          <w:szCs w:val="24"/>
        </w:rPr>
      </w:pPr>
      <w:ins w:id="58" w:author="Radabaugh, Margaret [2]" w:date="2020-01-21T12:31:00Z">
        <w:r w:rsidRPr="00AF00F1">
          <w:rPr>
            <w:color w:val="C00000"/>
            <w:sz w:val="24"/>
            <w:szCs w:val="24"/>
          </w:rPr>
          <w:t>(a) Money derived from any lawful profession or occupation.</w:t>
        </w:r>
      </w:ins>
    </w:p>
    <w:p w14:paraId="3C296ECB" w14:textId="77777777" w:rsidR="008E38CE" w:rsidRPr="00AF00F1" w:rsidRDefault="008E38CE" w:rsidP="00875BDD">
      <w:pPr>
        <w:pStyle w:val="list1"/>
        <w:spacing w:after="140"/>
        <w:ind w:left="1728"/>
        <w:rPr>
          <w:ins w:id="59" w:author="Radabaugh, Margaret [2]" w:date="2020-01-21T12:31:00Z"/>
          <w:color w:val="C00000"/>
          <w:sz w:val="24"/>
          <w:szCs w:val="24"/>
        </w:rPr>
      </w:pPr>
      <w:ins w:id="60" w:author="Radabaugh, Margaret [2]" w:date="2020-01-21T12:31:00Z">
        <w:r w:rsidRPr="00AF00F1">
          <w:rPr>
            <w:color w:val="C00000"/>
            <w:sz w:val="24"/>
            <w:szCs w:val="24"/>
          </w:rPr>
          <w:t>(b) Money derived from any contract, agreement, loan, or settlement; from any court order, such as court-ordered child support or alimony; from any gift or bequest; or from any annuity or life insurance policy.</w:t>
        </w:r>
      </w:ins>
    </w:p>
    <w:p w14:paraId="1C8C29FB" w14:textId="77777777" w:rsidR="008E38CE" w:rsidRPr="00AF00F1" w:rsidRDefault="008E38CE" w:rsidP="00875BDD">
      <w:pPr>
        <w:pStyle w:val="list1"/>
        <w:spacing w:after="140"/>
        <w:ind w:left="1728"/>
        <w:rPr>
          <w:ins w:id="61" w:author="Radabaugh, Margaret [2]" w:date="2020-01-21T12:31:00Z"/>
          <w:color w:val="C00000"/>
          <w:sz w:val="24"/>
          <w:szCs w:val="24"/>
        </w:rPr>
      </w:pPr>
      <w:ins w:id="62" w:author="Radabaugh, Margaret [2]" w:date="2020-01-21T12:31:00Z">
        <w:r w:rsidRPr="00AF00F1">
          <w:rPr>
            <w:color w:val="C00000"/>
            <w:sz w:val="24"/>
            <w:szCs w:val="24"/>
          </w:rPr>
          <w:t xml:space="preserve">(c) Money derived from any benefit or subsidy program, including, but not limited to, any housing assistance, such as Housing Choice Vouchers, Veterans Affairs Supportive Housing (VASH) Vouchers, or any other </w:t>
        </w:r>
        <w:r w:rsidRPr="00AF00F1">
          <w:rPr>
            <w:color w:val="C00000"/>
            <w:sz w:val="24"/>
            <w:szCs w:val="24"/>
          </w:rPr>
          <w:lastRenderedPageBreak/>
          <w:t>form of housing assistance payment or credit whether or not paid or attributed directly to a landlord; public assistance; emergency rental assistance; veterans benefit; Social Security or other retirement program; supplemental security income; or other program administered by any federal, state, or local agency or nonprofit entity.</w:t>
        </w:r>
      </w:ins>
      <w:ins w:id="63" w:author="Radabaugh, Margaret" w:date="2020-03-05T13:53:00Z">
        <w:r w:rsidRPr="00AF00F1">
          <w:rPr>
            <w:color w:val="C00000"/>
            <w:sz w:val="24"/>
            <w:szCs w:val="24"/>
          </w:rPr>
          <w:t xml:space="preserve"> Any monthly housing assistance administered by any federal, state, or local agency or nonprofit entity shall be treated as income in the amount of 3x the value of that monthly rental assistance</w:t>
        </w:r>
      </w:ins>
      <w:ins w:id="64" w:author="Radabaugh, Margaret" w:date="2020-03-05T13:54:00Z">
        <w:r w:rsidRPr="00AF00F1">
          <w:rPr>
            <w:color w:val="C00000"/>
            <w:sz w:val="24"/>
            <w:szCs w:val="24"/>
          </w:rPr>
          <w:t>.</w:t>
        </w:r>
      </w:ins>
    </w:p>
    <w:p w14:paraId="4833398E" w14:textId="77777777" w:rsidR="008E38CE" w:rsidRPr="00AF00F1" w:rsidRDefault="008E38CE" w:rsidP="00875BDD">
      <w:pPr>
        <w:pStyle w:val="list1"/>
        <w:spacing w:after="140"/>
        <w:ind w:left="1728"/>
        <w:rPr>
          <w:color w:val="C00000"/>
          <w:sz w:val="24"/>
          <w:szCs w:val="24"/>
        </w:rPr>
      </w:pPr>
      <w:del w:id="65" w:author="Radabaugh, Margaret [2]" w:date="2019-12-16T21:52:00Z">
        <w:r w:rsidRPr="00AF00F1" w:rsidDel="0069027F">
          <w:rPr>
            <w:color w:val="C00000"/>
            <w:sz w:val="24"/>
            <w:szCs w:val="24"/>
          </w:rPr>
          <w:delText xml:space="preserve">Any legal source from which a person obtains money. </w:delText>
        </w:r>
      </w:del>
    </w:p>
    <w:p w14:paraId="7033DF57" w14:textId="77777777" w:rsidR="008E38CE" w:rsidRPr="00D87FE3" w:rsidRDefault="008E38CE" w:rsidP="00F5518F">
      <w:pPr>
        <w:pStyle w:val="list1"/>
        <w:ind w:left="990" w:hanging="540"/>
        <w:rPr>
          <w:sz w:val="24"/>
          <w:szCs w:val="24"/>
        </w:rPr>
      </w:pPr>
      <w:r w:rsidRPr="00D87FE3">
        <w:rPr>
          <w:sz w:val="24"/>
          <w:szCs w:val="24"/>
        </w:rPr>
        <w:t>(2</w:t>
      </w:r>
      <w:ins w:id="66" w:author="Radabaugh, Margaret" w:date="2020-01-31T10:21:00Z">
        <w:r>
          <w:rPr>
            <w:sz w:val="24"/>
            <w:szCs w:val="24"/>
          </w:rPr>
          <w:t>9</w:t>
        </w:r>
      </w:ins>
      <w:del w:id="67" w:author="Radabaugh, Margaret" w:date="2020-01-31T10:21:00Z">
        <w:r w:rsidRPr="00D87FE3" w:rsidDel="00FB6B64">
          <w:rPr>
            <w:sz w:val="24"/>
            <w:szCs w:val="24"/>
          </w:rPr>
          <w:delText>8</w:delText>
        </w:r>
      </w:del>
      <w:r w:rsidRPr="00D87FE3">
        <w:rPr>
          <w:sz w:val="24"/>
          <w:szCs w:val="24"/>
        </w:rPr>
        <w:t xml:space="preserve">) </w:t>
      </w:r>
      <w:r w:rsidRPr="00D87FE3">
        <w:rPr>
          <w:i/>
          <w:iCs/>
          <w:sz w:val="24"/>
          <w:szCs w:val="24"/>
        </w:rPr>
        <w:t>Veteran status.</w:t>
      </w:r>
      <w:r w:rsidRPr="00D87FE3">
        <w:rPr>
          <w:sz w:val="24"/>
          <w:szCs w:val="24"/>
        </w:rPr>
        <w:t xml:space="preserve"> Having served in any unit of the United States Armed Forces or their reserve components, including the National Guard and the Coast Guard. </w:t>
      </w:r>
    </w:p>
    <w:p w14:paraId="110BF5E2" w14:textId="77777777" w:rsidR="008E38CE" w:rsidRDefault="008E38CE" w:rsidP="00FB6B64">
      <w:pPr>
        <w:pStyle w:val="list1"/>
        <w:ind w:left="990" w:hanging="540"/>
        <w:rPr>
          <w:sz w:val="24"/>
          <w:szCs w:val="24"/>
        </w:rPr>
      </w:pPr>
      <w:r>
        <w:rPr>
          <w:sz w:val="24"/>
          <w:szCs w:val="24"/>
        </w:rPr>
        <w:t>(</w:t>
      </w:r>
      <w:ins w:id="68" w:author="Radabaugh, Margaret" w:date="2020-01-31T10:21:00Z">
        <w:r>
          <w:rPr>
            <w:sz w:val="24"/>
            <w:szCs w:val="24"/>
          </w:rPr>
          <w:t>30</w:t>
        </w:r>
      </w:ins>
      <w:del w:id="69" w:author="Radabaugh, Margaret" w:date="2020-01-31T10:21:00Z">
        <w:r w:rsidDel="00FB6B64">
          <w:rPr>
            <w:sz w:val="24"/>
            <w:szCs w:val="24"/>
          </w:rPr>
          <w:delText>29</w:delText>
        </w:r>
      </w:del>
      <w:r>
        <w:rPr>
          <w:sz w:val="24"/>
          <w:szCs w:val="24"/>
        </w:rPr>
        <w:t xml:space="preserve">) </w:t>
      </w:r>
      <w:r w:rsidRPr="00D87FE3">
        <w:rPr>
          <w:i/>
          <w:iCs/>
          <w:sz w:val="24"/>
          <w:szCs w:val="24"/>
        </w:rPr>
        <w:t>Victim of domestic violence or stalking</w:t>
      </w:r>
      <w:r w:rsidRPr="00D87FE3">
        <w:rPr>
          <w:sz w:val="24"/>
          <w:szCs w:val="24"/>
        </w:rPr>
        <w:t xml:space="preserve">. An individual who is a victim of domestic violence as defined in MCL § 400.1501 or a victim of stalking as defined in MCL § 750.411h and § 750.411i. </w:t>
      </w:r>
    </w:p>
    <w:p w14:paraId="12E49A86" w14:textId="77777777" w:rsidR="008E38CE" w:rsidRDefault="008E38CE" w:rsidP="0066606E">
      <w:pPr>
        <w:widowControl w:val="0"/>
        <w:autoSpaceDE w:val="0"/>
        <w:autoSpaceDN w:val="0"/>
        <w:adjustRightInd w:val="0"/>
        <w:jc w:val="both"/>
        <w:rPr>
          <w:rFonts w:ascii="Arial" w:hAnsi="Arial" w:cs="Arial"/>
          <w:sz w:val="24"/>
          <w:szCs w:val="24"/>
        </w:rPr>
      </w:pPr>
      <w:r>
        <w:rPr>
          <w:rFonts w:ascii="Arial" w:hAnsi="Arial" w:cs="Arial"/>
          <w:sz w:val="24"/>
          <w:szCs w:val="24"/>
        </w:rPr>
        <w:t>Section 3</w:t>
      </w:r>
      <w:r w:rsidRPr="0066606E">
        <w:rPr>
          <w:rFonts w:ascii="Arial" w:hAnsi="Arial" w:cs="Arial"/>
          <w:sz w:val="24"/>
          <w:szCs w:val="24"/>
        </w:rPr>
        <w:t xml:space="preserve">.  That Section </w:t>
      </w:r>
      <w:r>
        <w:rPr>
          <w:rFonts w:ascii="Arial" w:hAnsi="Arial" w:cs="Arial"/>
          <w:sz w:val="24"/>
          <w:szCs w:val="24"/>
        </w:rPr>
        <w:t>9:152</w:t>
      </w:r>
      <w:r w:rsidRPr="0066606E">
        <w:rPr>
          <w:rFonts w:ascii="Arial" w:hAnsi="Arial" w:cs="Arial"/>
          <w:sz w:val="24"/>
          <w:szCs w:val="24"/>
        </w:rPr>
        <w:t xml:space="preserve"> of Chapter </w:t>
      </w:r>
      <w:r>
        <w:rPr>
          <w:rFonts w:ascii="Arial" w:hAnsi="Arial" w:cs="Arial"/>
          <w:sz w:val="24"/>
          <w:szCs w:val="24"/>
        </w:rPr>
        <w:t>112</w:t>
      </w:r>
      <w:r w:rsidRPr="0066606E">
        <w:rPr>
          <w:rFonts w:ascii="Arial" w:hAnsi="Arial" w:cs="Arial"/>
          <w:sz w:val="24"/>
          <w:szCs w:val="24"/>
        </w:rPr>
        <w:t xml:space="preserve"> of Title </w:t>
      </w:r>
      <w:r>
        <w:rPr>
          <w:rFonts w:ascii="Arial" w:hAnsi="Arial" w:cs="Arial"/>
          <w:sz w:val="24"/>
          <w:szCs w:val="24"/>
        </w:rPr>
        <w:t>IX</w:t>
      </w:r>
      <w:r w:rsidRPr="0066606E">
        <w:rPr>
          <w:rFonts w:ascii="Arial" w:hAnsi="Arial" w:cs="Arial"/>
          <w:sz w:val="24"/>
          <w:szCs w:val="24"/>
        </w:rPr>
        <w:t xml:space="preserve"> of the Code of the City of Ann Arbor be amended to read as follows: </w:t>
      </w:r>
    </w:p>
    <w:p w14:paraId="6708BBBA" w14:textId="77777777" w:rsidR="008E38CE" w:rsidRPr="005E03F6" w:rsidRDefault="008E38CE" w:rsidP="005E03F6">
      <w:pPr>
        <w:widowControl w:val="0"/>
        <w:autoSpaceDE w:val="0"/>
        <w:autoSpaceDN w:val="0"/>
        <w:adjustRightInd w:val="0"/>
        <w:jc w:val="both"/>
        <w:rPr>
          <w:rFonts w:ascii="Arial" w:hAnsi="Arial" w:cs="Arial"/>
          <w:sz w:val="24"/>
          <w:szCs w:val="24"/>
        </w:rPr>
      </w:pPr>
      <w:r w:rsidRPr="005E03F6">
        <w:rPr>
          <w:rFonts w:ascii="Arial" w:hAnsi="Arial" w:cs="Arial"/>
          <w:sz w:val="24"/>
          <w:szCs w:val="24"/>
        </w:rPr>
        <w:t>9:152. - Discriminatory housing practices.</w:t>
      </w:r>
    </w:p>
    <w:p w14:paraId="5516BF7C" w14:textId="77777777" w:rsidR="008E38CE" w:rsidRDefault="008E38CE" w:rsidP="005E03F6">
      <w:pPr>
        <w:widowControl w:val="0"/>
        <w:autoSpaceDE w:val="0"/>
        <w:autoSpaceDN w:val="0"/>
        <w:adjustRightInd w:val="0"/>
        <w:ind w:left="547" w:hanging="547"/>
        <w:jc w:val="both"/>
        <w:rPr>
          <w:rFonts w:ascii="Arial" w:hAnsi="Arial" w:cs="Arial"/>
          <w:sz w:val="24"/>
          <w:szCs w:val="24"/>
        </w:rPr>
      </w:pPr>
      <w:r w:rsidRPr="005E03F6">
        <w:rPr>
          <w:rFonts w:ascii="Arial" w:hAnsi="Arial" w:cs="Arial"/>
          <w:sz w:val="24"/>
          <w:szCs w:val="24"/>
        </w:rPr>
        <w:t>(1)</w:t>
      </w:r>
      <w:r>
        <w:rPr>
          <w:rFonts w:ascii="Arial" w:hAnsi="Arial" w:cs="Arial"/>
          <w:sz w:val="24"/>
          <w:szCs w:val="24"/>
        </w:rPr>
        <w:tab/>
      </w:r>
      <w:r w:rsidRPr="005E03F6">
        <w:rPr>
          <w:rFonts w:ascii="Arial" w:hAnsi="Arial" w:cs="Arial"/>
          <w:sz w:val="24"/>
          <w:szCs w:val="24"/>
        </w:rPr>
        <w:t>No person shall discriminate in leasing, selling or otherwise making available any housing facilities.</w:t>
      </w:r>
    </w:p>
    <w:p w14:paraId="64BCEDFB" w14:textId="77777777" w:rsidR="008E38CE" w:rsidRDefault="008E38CE" w:rsidP="005E03F6">
      <w:pPr>
        <w:widowControl w:val="0"/>
        <w:autoSpaceDE w:val="0"/>
        <w:autoSpaceDN w:val="0"/>
        <w:adjustRightInd w:val="0"/>
        <w:ind w:left="547" w:hanging="547"/>
        <w:jc w:val="both"/>
        <w:rPr>
          <w:rFonts w:ascii="Arial" w:hAnsi="Arial" w:cs="Arial"/>
          <w:sz w:val="24"/>
          <w:szCs w:val="24"/>
        </w:rPr>
      </w:pPr>
      <w:r w:rsidRPr="005E03F6">
        <w:rPr>
          <w:rFonts w:ascii="Arial" w:hAnsi="Arial" w:cs="Arial"/>
          <w:sz w:val="24"/>
          <w:szCs w:val="24"/>
        </w:rPr>
        <w:t>(2)</w:t>
      </w:r>
      <w:r>
        <w:rPr>
          <w:rFonts w:ascii="Arial" w:hAnsi="Arial" w:cs="Arial"/>
          <w:sz w:val="24"/>
          <w:szCs w:val="24"/>
        </w:rPr>
        <w:tab/>
      </w:r>
      <w:r w:rsidRPr="005E03F6">
        <w:rPr>
          <w:rFonts w:ascii="Arial" w:hAnsi="Arial" w:cs="Arial"/>
          <w:sz w:val="24"/>
          <w:szCs w:val="24"/>
        </w:rPr>
        <w:t>No person shall discriminate in the terms, conditions, maintenance or repair in providing any housing facility.</w:t>
      </w:r>
    </w:p>
    <w:p w14:paraId="3F02B2A4" w14:textId="77777777" w:rsidR="008E38CE" w:rsidRDefault="008E38CE" w:rsidP="005E03F6">
      <w:pPr>
        <w:widowControl w:val="0"/>
        <w:autoSpaceDE w:val="0"/>
        <w:autoSpaceDN w:val="0"/>
        <w:adjustRightInd w:val="0"/>
        <w:ind w:left="547" w:hanging="547"/>
        <w:jc w:val="both"/>
        <w:rPr>
          <w:rFonts w:ascii="Arial" w:hAnsi="Arial" w:cs="Arial"/>
          <w:sz w:val="24"/>
          <w:szCs w:val="24"/>
        </w:rPr>
      </w:pPr>
      <w:r w:rsidRPr="005E03F6">
        <w:rPr>
          <w:rFonts w:ascii="Arial" w:hAnsi="Arial" w:cs="Arial"/>
          <w:sz w:val="24"/>
          <w:szCs w:val="24"/>
        </w:rPr>
        <w:t>(3)</w:t>
      </w:r>
      <w:r>
        <w:rPr>
          <w:rFonts w:ascii="Arial" w:hAnsi="Arial" w:cs="Arial"/>
          <w:sz w:val="24"/>
          <w:szCs w:val="24"/>
        </w:rPr>
        <w:tab/>
      </w:r>
      <w:r w:rsidRPr="005E03F6">
        <w:rPr>
          <w:rFonts w:ascii="Arial" w:hAnsi="Arial" w:cs="Arial"/>
          <w:sz w:val="24"/>
          <w:szCs w:val="24"/>
        </w:rPr>
        <w:t>No person shall refuse to lend money for the purchase or repair of any real property or insure any real property solely because of the location in the city of such real property.</w:t>
      </w:r>
    </w:p>
    <w:p w14:paraId="658C0C1A" w14:textId="77777777" w:rsidR="008E38CE" w:rsidRDefault="008E38CE" w:rsidP="005E03F6">
      <w:pPr>
        <w:widowControl w:val="0"/>
        <w:autoSpaceDE w:val="0"/>
        <w:autoSpaceDN w:val="0"/>
        <w:adjustRightInd w:val="0"/>
        <w:ind w:left="547" w:hanging="547"/>
        <w:jc w:val="both"/>
        <w:rPr>
          <w:rFonts w:ascii="Arial" w:hAnsi="Arial" w:cs="Arial"/>
          <w:sz w:val="24"/>
          <w:szCs w:val="24"/>
        </w:rPr>
      </w:pPr>
      <w:r w:rsidRPr="005E03F6">
        <w:rPr>
          <w:rFonts w:ascii="Arial" w:hAnsi="Arial" w:cs="Arial"/>
          <w:sz w:val="24"/>
          <w:szCs w:val="24"/>
        </w:rPr>
        <w:t>(4)</w:t>
      </w:r>
      <w:r>
        <w:rPr>
          <w:rFonts w:ascii="Arial" w:hAnsi="Arial" w:cs="Arial"/>
          <w:sz w:val="24"/>
          <w:szCs w:val="24"/>
        </w:rPr>
        <w:tab/>
      </w:r>
      <w:r w:rsidRPr="005E03F6">
        <w:rPr>
          <w:rFonts w:ascii="Arial" w:hAnsi="Arial" w:cs="Arial"/>
          <w:sz w:val="24"/>
          <w:szCs w:val="24"/>
        </w:rPr>
        <w:t>No person shall promote real estate transactions by representing that changes are occurring or will occur in an area with respect to any protected classification.</w:t>
      </w:r>
    </w:p>
    <w:p w14:paraId="48B92912" w14:textId="77777777" w:rsidR="008E38CE" w:rsidRDefault="008E38CE" w:rsidP="005E03F6">
      <w:pPr>
        <w:widowControl w:val="0"/>
        <w:autoSpaceDE w:val="0"/>
        <w:autoSpaceDN w:val="0"/>
        <w:adjustRightInd w:val="0"/>
        <w:ind w:left="547" w:hanging="547"/>
        <w:jc w:val="both"/>
        <w:rPr>
          <w:rFonts w:ascii="Arial" w:hAnsi="Arial" w:cs="Arial"/>
          <w:sz w:val="24"/>
          <w:szCs w:val="24"/>
        </w:rPr>
      </w:pPr>
      <w:r w:rsidRPr="005E03F6">
        <w:rPr>
          <w:rFonts w:ascii="Arial" w:hAnsi="Arial" w:cs="Arial"/>
          <w:sz w:val="24"/>
          <w:szCs w:val="24"/>
        </w:rPr>
        <w:t>(5)</w:t>
      </w:r>
      <w:r>
        <w:rPr>
          <w:rFonts w:ascii="Arial" w:hAnsi="Arial" w:cs="Arial"/>
          <w:sz w:val="24"/>
          <w:szCs w:val="24"/>
        </w:rPr>
        <w:tab/>
      </w:r>
      <w:r w:rsidRPr="005E03F6">
        <w:rPr>
          <w:rFonts w:ascii="Arial" w:hAnsi="Arial" w:cs="Arial"/>
          <w:sz w:val="24"/>
          <w:szCs w:val="24"/>
        </w:rPr>
        <w:t>No person shall place a sign or other display on any real property which indicates that the property is for sale or has been sold when it is not for sale or has not recently been sold.</w:t>
      </w:r>
    </w:p>
    <w:p w14:paraId="02697966" w14:textId="77777777" w:rsidR="008E38CE" w:rsidRDefault="008E38CE" w:rsidP="00770923">
      <w:pPr>
        <w:widowControl w:val="0"/>
        <w:autoSpaceDE w:val="0"/>
        <w:autoSpaceDN w:val="0"/>
        <w:adjustRightInd w:val="0"/>
        <w:ind w:left="547" w:hanging="547"/>
        <w:jc w:val="both"/>
        <w:rPr>
          <w:rFonts w:ascii="Arial" w:hAnsi="Arial" w:cs="Arial"/>
          <w:sz w:val="24"/>
          <w:szCs w:val="24"/>
        </w:rPr>
      </w:pPr>
      <w:ins w:id="70" w:author="Radabaugh, Margaret [2]" w:date="2020-01-21T12:44:00Z">
        <w:r w:rsidRPr="005E03F6">
          <w:rPr>
            <w:rFonts w:ascii="Arial" w:hAnsi="Arial" w:cs="Arial"/>
            <w:sz w:val="24"/>
            <w:szCs w:val="24"/>
          </w:rPr>
          <w:t>(</w:t>
        </w:r>
        <w:r>
          <w:rPr>
            <w:rFonts w:ascii="Arial" w:hAnsi="Arial" w:cs="Arial"/>
            <w:sz w:val="24"/>
            <w:szCs w:val="24"/>
          </w:rPr>
          <w:t>6</w:t>
        </w:r>
        <w:r w:rsidRPr="005E03F6">
          <w:rPr>
            <w:rFonts w:ascii="Arial" w:hAnsi="Arial" w:cs="Arial"/>
            <w:sz w:val="24"/>
            <w:szCs w:val="24"/>
          </w:rPr>
          <w:t>)</w:t>
        </w:r>
        <w:r>
          <w:rPr>
            <w:rFonts w:ascii="Arial" w:hAnsi="Arial" w:cs="Arial"/>
            <w:sz w:val="24"/>
            <w:szCs w:val="24"/>
          </w:rPr>
          <w:tab/>
        </w:r>
        <w:r w:rsidRPr="005E03F6">
          <w:rPr>
            <w:rFonts w:ascii="Arial" w:hAnsi="Arial" w:cs="Arial"/>
            <w:sz w:val="24"/>
            <w:szCs w:val="24"/>
          </w:rPr>
          <w:t xml:space="preserve">No person shall </w:t>
        </w:r>
        <w:r>
          <w:rPr>
            <w:rFonts w:ascii="Arial" w:hAnsi="Arial" w:cs="Arial"/>
            <w:sz w:val="24"/>
            <w:szCs w:val="24"/>
          </w:rPr>
          <w:t xml:space="preserve">fail to account for any tenant or prospective tenant’s entire source of income when using a financial income standard for </w:t>
        </w:r>
        <w:proofErr w:type="gramStart"/>
        <w:r>
          <w:rPr>
            <w:rFonts w:ascii="Arial" w:hAnsi="Arial" w:cs="Arial"/>
            <w:sz w:val="24"/>
            <w:szCs w:val="24"/>
          </w:rPr>
          <w:t>entering into</w:t>
        </w:r>
        <w:proofErr w:type="gramEnd"/>
        <w:r>
          <w:rPr>
            <w:rFonts w:ascii="Arial" w:hAnsi="Arial" w:cs="Arial"/>
            <w:sz w:val="24"/>
            <w:szCs w:val="24"/>
          </w:rPr>
          <w:t xml:space="preserve"> or renewing a tenancy</w:t>
        </w:r>
        <w:r w:rsidRPr="005E03F6">
          <w:rPr>
            <w:rFonts w:ascii="Arial" w:hAnsi="Arial" w:cs="Arial"/>
            <w:sz w:val="24"/>
            <w:szCs w:val="24"/>
          </w:rPr>
          <w:t>.</w:t>
        </w:r>
      </w:ins>
    </w:p>
    <w:p w14:paraId="2362FA13" w14:textId="77777777" w:rsidR="008E38CE" w:rsidRDefault="008E38CE" w:rsidP="00282D09">
      <w:pPr>
        <w:widowControl w:val="0"/>
        <w:autoSpaceDE w:val="0"/>
        <w:autoSpaceDN w:val="0"/>
        <w:adjustRightInd w:val="0"/>
        <w:jc w:val="both"/>
        <w:rPr>
          <w:rFonts w:ascii="Arial" w:hAnsi="Arial" w:cs="Arial"/>
          <w:sz w:val="24"/>
          <w:szCs w:val="24"/>
        </w:rPr>
      </w:pPr>
      <w:r>
        <w:rPr>
          <w:rFonts w:ascii="Arial" w:hAnsi="Arial" w:cs="Arial"/>
          <w:sz w:val="24"/>
          <w:szCs w:val="24"/>
        </w:rPr>
        <w:t>Section 4</w:t>
      </w:r>
      <w:r w:rsidRPr="0066606E">
        <w:rPr>
          <w:rFonts w:ascii="Arial" w:hAnsi="Arial" w:cs="Arial"/>
          <w:sz w:val="24"/>
          <w:szCs w:val="24"/>
        </w:rPr>
        <w:t xml:space="preserve">.  That Section </w:t>
      </w:r>
      <w:r>
        <w:rPr>
          <w:rFonts w:ascii="Arial" w:hAnsi="Arial" w:cs="Arial"/>
          <w:sz w:val="24"/>
          <w:szCs w:val="24"/>
        </w:rPr>
        <w:t>9:156</w:t>
      </w:r>
      <w:r w:rsidRPr="0066606E">
        <w:rPr>
          <w:rFonts w:ascii="Arial" w:hAnsi="Arial" w:cs="Arial"/>
          <w:sz w:val="24"/>
          <w:szCs w:val="24"/>
        </w:rPr>
        <w:t xml:space="preserve"> of Chapter </w:t>
      </w:r>
      <w:r>
        <w:rPr>
          <w:rFonts w:ascii="Arial" w:hAnsi="Arial" w:cs="Arial"/>
          <w:sz w:val="24"/>
          <w:szCs w:val="24"/>
        </w:rPr>
        <w:t>112</w:t>
      </w:r>
      <w:r w:rsidRPr="0066606E">
        <w:rPr>
          <w:rFonts w:ascii="Arial" w:hAnsi="Arial" w:cs="Arial"/>
          <w:sz w:val="24"/>
          <w:szCs w:val="24"/>
        </w:rPr>
        <w:t xml:space="preserve"> of Title </w:t>
      </w:r>
      <w:r>
        <w:rPr>
          <w:rFonts w:ascii="Arial" w:hAnsi="Arial" w:cs="Arial"/>
          <w:sz w:val="24"/>
          <w:szCs w:val="24"/>
        </w:rPr>
        <w:t>IX</w:t>
      </w:r>
      <w:r w:rsidRPr="0066606E">
        <w:rPr>
          <w:rFonts w:ascii="Arial" w:hAnsi="Arial" w:cs="Arial"/>
          <w:sz w:val="24"/>
          <w:szCs w:val="24"/>
        </w:rPr>
        <w:t xml:space="preserve"> of the Code of the City of Ann Arbor be amended to read as follows: </w:t>
      </w:r>
    </w:p>
    <w:p w14:paraId="27207157" w14:textId="77777777" w:rsidR="008E38CE" w:rsidRPr="0066606E" w:rsidRDefault="008E38CE" w:rsidP="00282D09">
      <w:pPr>
        <w:rPr>
          <w:rFonts w:ascii="Arial" w:hAnsi="Arial" w:cs="Arial"/>
          <w:sz w:val="24"/>
          <w:szCs w:val="24"/>
        </w:rPr>
      </w:pPr>
      <w:r>
        <w:rPr>
          <w:rFonts w:ascii="Arial" w:hAnsi="Arial" w:cs="Arial"/>
          <w:sz w:val="24"/>
          <w:szCs w:val="24"/>
        </w:rPr>
        <w:t>9:156. – Discriminatory effects.</w:t>
      </w:r>
      <w:r w:rsidRPr="0066606E">
        <w:rPr>
          <w:rFonts w:ascii="Arial" w:hAnsi="Arial" w:cs="Arial"/>
          <w:sz w:val="24"/>
          <w:szCs w:val="24"/>
        </w:rPr>
        <w:t xml:space="preserve"> </w:t>
      </w:r>
    </w:p>
    <w:p w14:paraId="22A8D732" w14:textId="77777777" w:rsidR="008E38CE" w:rsidRDefault="008E38CE" w:rsidP="00282D09">
      <w:pPr>
        <w:widowControl w:val="0"/>
        <w:autoSpaceDE w:val="0"/>
        <w:autoSpaceDN w:val="0"/>
        <w:adjustRightInd w:val="0"/>
        <w:ind w:left="547"/>
        <w:jc w:val="both"/>
        <w:rPr>
          <w:ins w:id="71" w:author="Radabaugh, Margaret [2]" w:date="2020-01-21T12:44:00Z"/>
          <w:rFonts w:ascii="Arial" w:hAnsi="Arial" w:cs="Arial"/>
          <w:sz w:val="24"/>
          <w:szCs w:val="24"/>
        </w:rPr>
      </w:pPr>
      <w:r w:rsidRPr="00282D09">
        <w:rPr>
          <w:rFonts w:ascii="Arial" w:hAnsi="Arial" w:cs="Arial"/>
          <w:color w:val="313335"/>
          <w:spacing w:val="2"/>
          <w:sz w:val="24"/>
          <w:szCs w:val="24"/>
        </w:rPr>
        <w:lastRenderedPageBreak/>
        <w:t xml:space="preserve">No person shall adopt, enforce or employ any policy or requirement which has the effect of creating unequal opportunities according to actual or perceived age, arrest record, color, disability, educational association, familial status, family responsibilities, gender expression, gender identity, genetic information, height, HIV status, marital status, national origin, political beliefs, race, </w:t>
      </w:r>
      <w:ins w:id="72" w:author="Radabaugh, Margaret" w:date="2020-01-31T11:00:00Z">
        <w:r>
          <w:rPr>
            <w:rFonts w:ascii="Arial" w:hAnsi="Arial" w:cs="Arial"/>
            <w:color w:val="313335"/>
            <w:spacing w:val="2"/>
            <w:sz w:val="24"/>
            <w:szCs w:val="24"/>
          </w:rPr>
          <w:t xml:space="preserve">ethnicity, </w:t>
        </w:r>
      </w:ins>
      <w:r w:rsidRPr="00282D09">
        <w:rPr>
          <w:rFonts w:ascii="Arial" w:hAnsi="Arial" w:cs="Arial"/>
          <w:color w:val="313335"/>
          <w:spacing w:val="2"/>
          <w:sz w:val="24"/>
          <w:szCs w:val="24"/>
        </w:rPr>
        <w:t>religion, sex, sexual orientation, source of income, veteran status, victim of domestic violence or stalking, or weight for an individual to obtain housing, employment or public accommodation, except for a bona fide business necessity. Such a necessity does not arise due to a mere inconvenience or because of suspected objection to such a person by neighbors, customers or other persons.</w:t>
      </w:r>
    </w:p>
    <w:p w14:paraId="425462AB" w14:textId="77777777" w:rsidR="008E38CE" w:rsidRDefault="008E38CE" w:rsidP="005E03F6">
      <w:pPr>
        <w:widowControl w:val="0"/>
        <w:autoSpaceDE w:val="0"/>
        <w:autoSpaceDN w:val="0"/>
        <w:adjustRightInd w:val="0"/>
        <w:jc w:val="both"/>
        <w:rPr>
          <w:rFonts w:ascii="Arial" w:hAnsi="Arial" w:cs="Arial"/>
          <w:sz w:val="24"/>
          <w:szCs w:val="24"/>
        </w:rPr>
      </w:pPr>
      <w:r>
        <w:rPr>
          <w:rFonts w:ascii="Arial" w:hAnsi="Arial" w:cs="Arial"/>
          <w:sz w:val="24"/>
          <w:szCs w:val="24"/>
        </w:rPr>
        <w:t>Section 5</w:t>
      </w:r>
      <w:r w:rsidRPr="0066606E">
        <w:rPr>
          <w:rFonts w:ascii="Arial" w:hAnsi="Arial" w:cs="Arial"/>
          <w:sz w:val="24"/>
          <w:szCs w:val="24"/>
        </w:rPr>
        <w:t xml:space="preserve">.  That Section </w:t>
      </w:r>
      <w:r>
        <w:rPr>
          <w:rFonts w:ascii="Arial" w:hAnsi="Arial" w:cs="Arial"/>
          <w:sz w:val="24"/>
          <w:szCs w:val="24"/>
        </w:rPr>
        <w:t>9:157</w:t>
      </w:r>
      <w:r w:rsidRPr="0066606E">
        <w:rPr>
          <w:rFonts w:ascii="Arial" w:hAnsi="Arial" w:cs="Arial"/>
          <w:sz w:val="24"/>
          <w:szCs w:val="24"/>
        </w:rPr>
        <w:t xml:space="preserve"> of Chapter </w:t>
      </w:r>
      <w:r>
        <w:rPr>
          <w:rFonts w:ascii="Arial" w:hAnsi="Arial" w:cs="Arial"/>
          <w:sz w:val="24"/>
          <w:szCs w:val="24"/>
        </w:rPr>
        <w:t>112</w:t>
      </w:r>
      <w:r w:rsidRPr="0066606E">
        <w:rPr>
          <w:rFonts w:ascii="Arial" w:hAnsi="Arial" w:cs="Arial"/>
          <w:sz w:val="24"/>
          <w:szCs w:val="24"/>
        </w:rPr>
        <w:t xml:space="preserve"> of Title </w:t>
      </w:r>
      <w:r>
        <w:rPr>
          <w:rFonts w:ascii="Arial" w:hAnsi="Arial" w:cs="Arial"/>
          <w:sz w:val="24"/>
          <w:szCs w:val="24"/>
        </w:rPr>
        <w:t>IX</w:t>
      </w:r>
      <w:r w:rsidRPr="0066606E">
        <w:rPr>
          <w:rFonts w:ascii="Arial" w:hAnsi="Arial" w:cs="Arial"/>
          <w:sz w:val="24"/>
          <w:szCs w:val="24"/>
        </w:rPr>
        <w:t xml:space="preserve"> of the Code of the City of Ann Arbor be amended to read as follows: </w:t>
      </w:r>
    </w:p>
    <w:p w14:paraId="3A5A1B3B" w14:textId="77777777" w:rsidR="008E38CE" w:rsidRPr="0066606E" w:rsidRDefault="008E38CE" w:rsidP="0066606E">
      <w:pPr>
        <w:rPr>
          <w:rFonts w:ascii="Arial" w:hAnsi="Arial" w:cs="Arial"/>
          <w:sz w:val="24"/>
          <w:szCs w:val="24"/>
        </w:rPr>
      </w:pPr>
      <w:r>
        <w:rPr>
          <w:rFonts w:ascii="Arial" w:hAnsi="Arial" w:cs="Arial"/>
          <w:sz w:val="24"/>
          <w:szCs w:val="24"/>
        </w:rPr>
        <w:t>9:157. – Exceptions.</w:t>
      </w:r>
      <w:r w:rsidRPr="0066606E">
        <w:rPr>
          <w:rFonts w:ascii="Arial" w:hAnsi="Arial" w:cs="Arial"/>
          <w:sz w:val="24"/>
          <w:szCs w:val="24"/>
        </w:rPr>
        <w:t xml:space="preserve"> </w:t>
      </w:r>
    </w:p>
    <w:p w14:paraId="2DD3697F" w14:textId="77777777" w:rsidR="008E38CE" w:rsidRPr="002A7E85" w:rsidRDefault="008E38CE" w:rsidP="002A7E85">
      <w:pPr>
        <w:spacing w:before="48" w:after="240" w:line="240" w:lineRule="auto"/>
        <w:ind w:left="480"/>
        <w:rPr>
          <w:rFonts w:ascii="Arial" w:hAnsi="Arial" w:cs="Arial"/>
          <w:color w:val="313335"/>
          <w:spacing w:val="2"/>
          <w:sz w:val="24"/>
          <w:szCs w:val="24"/>
        </w:rPr>
      </w:pPr>
      <w:r w:rsidRPr="00430D1C">
        <w:rPr>
          <w:rFonts w:ascii="Arial" w:hAnsi="Arial" w:cs="Arial"/>
          <w:color w:val="313335"/>
          <w:spacing w:val="2"/>
          <w:sz w:val="24"/>
          <w:szCs w:val="24"/>
        </w:rPr>
        <w:t xml:space="preserve">Notwithstanding anything contained in this chapter, the following practices shall not be violations of this chapter. </w:t>
      </w:r>
    </w:p>
    <w:p w14:paraId="2282F66B" w14:textId="77777777" w:rsidR="008E38CE" w:rsidRPr="002A7E85" w:rsidRDefault="008E38CE" w:rsidP="00282D09">
      <w:pPr>
        <w:tabs>
          <w:tab w:val="left" w:pos="1170"/>
          <w:tab w:val="left" w:pos="1440"/>
        </w:tabs>
        <w:spacing w:before="48" w:after="240" w:line="240" w:lineRule="auto"/>
        <w:ind w:left="1080" w:hanging="605"/>
        <w:jc w:val="both"/>
        <w:rPr>
          <w:rFonts w:ascii="Arial" w:hAnsi="Arial" w:cs="Arial"/>
          <w:color w:val="313335"/>
          <w:spacing w:val="2"/>
          <w:sz w:val="24"/>
          <w:szCs w:val="24"/>
        </w:rPr>
      </w:pPr>
      <w:r w:rsidRPr="00430D1C">
        <w:rPr>
          <w:rFonts w:ascii="Arial" w:hAnsi="Arial" w:cs="Arial"/>
          <w:color w:val="313335"/>
          <w:spacing w:val="2"/>
          <w:sz w:val="24"/>
          <w:szCs w:val="24"/>
        </w:rPr>
        <w:t xml:space="preserve">(1) </w:t>
      </w:r>
      <w:r>
        <w:rPr>
          <w:rFonts w:ascii="Arial" w:hAnsi="Arial" w:cs="Arial"/>
          <w:color w:val="313335"/>
          <w:spacing w:val="2"/>
          <w:sz w:val="24"/>
          <w:szCs w:val="24"/>
        </w:rPr>
        <w:t xml:space="preserve">   </w:t>
      </w:r>
      <w:r w:rsidRPr="00430D1C">
        <w:rPr>
          <w:rFonts w:ascii="Arial" w:hAnsi="Arial" w:cs="Arial"/>
          <w:color w:val="313335"/>
          <w:spacing w:val="2"/>
          <w:sz w:val="24"/>
          <w:szCs w:val="24"/>
        </w:rPr>
        <w:t xml:space="preserve">For a religious organization or institution to restrict any of its facilities of housing or accommodations which are operated as a direct part of religious activities to individuals of the denomination involved or to restrict employment opportunities for officers, religious instructors and clergy to individuals of that denomination. </w:t>
      </w:r>
    </w:p>
    <w:p w14:paraId="15343313" w14:textId="77777777" w:rsidR="008E38CE" w:rsidRPr="002A7E85" w:rsidRDefault="008E38CE" w:rsidP="00F5518F">
      <w:pPr>
        <w:spacing w:before="48" w:after="240" w:line="240" w:lineRule="auto"/>
        <w:ind w:left="1080" w:hanging="600"/>
        <w:jc w:val="both"/>
        <w:rPr>
          <w:rFonts w:ascii="Arial" w:hAnsi="Arial" w:cs="Arial"/>
          <w:color w:val="313335"/>
          <w:spacing w:val="2"/>
          <w:sz w:val="24"/>
          <w:szCs w:val="24"/>
        </w:rPr>
      </w:pPr>
      <w:r w:rsidRPr="00430D1C">
        <w:rPr>
          <w:rFonts w:ascii="Arial" w:hAnsi="Arial" w:cs="Arial"/>
          <w:color w:val="313335"/>
          <w:spacing w:val="2"/>
          <w:sz w:val="24"/>
          <w:szCs w:val="24"/>
        </w:rPr>
        <w:t xml:space="preserve">(2) </w:t>
      </w:r>
      <w:r>
        <w:rPr>
          <w:rFonts w:ascii="Arial" w:hAnsi="Arial" w:cs="Arial"/>
          <w:color w:val="313335"/>
          <w:spacing w:val="2"/>
          <w:sz w:val="24"/>
          <w:szCs w:val="24"/>
        </w:rPr>
        <w:tab/>
      </w:r>
      <w:r w:rsidRPr="00430D1C">
        <w:rPr>
          <w:rFonts w:ascii="Arial" w:hAnsi="Arial" w:cs="Arial"/>
          <w:color w:val="313335"/>
          <w:spacing w:val="2"/>
          <w:sz w:val="24"/>
          <w:szCs w:val="24"/>
        </w:rPr>
        <w:t xml:space="preserve">For the owner of an owner-occupied 1-family or 2-family dwelling, or a housing facility or public accommodation facility, respectively, devoted entirely to the housing and accommodation of individuals of 1 sex, to restrict occupancy and use </w:t>
      </w:r>
      <w:proofErr w:type="gramStart"/>
      <w:r w:rsidRPr="00430D1C">
        <w:rPr>
          <w:rFonts w:ascii="Arial" w:hAnsi="Arial" w:cs="Arial"/>
          <w:color w:val="313335"/>
          <w:spacing w:val="2"/>
          <w:sz w:val="24"/>
          <w:szCs w:val="24"/>
        </w:rPr>
        <w:t>on the basis of</w:t>
      </w:r>
      <w:proofErr w:type="gramEnd"/>
      <w:r w:rsidRPr="00430D1C">
        <w:rPr>
          <w:rFonts w:ascii="Arial" w:hAnsi="Arial" w:cs="Arial"/>
          <w:color w:val="313335"/>
          <w:spacing w:val="2"/>
          <w:sz w:val="24"/>
          <w:szCs w:val="24"/>
        </w:rPr>
        <w:t xml:space="preserve"> sex. </w:t>
      </w:r>
    </w:p>
    <w:p w14:paraId="0E982F54" w14:textId="77777777" w:rsidR="008E38CE" w:rsidRPr="002A7E85" w:rsidRDefault="008E38CE" w:rsidP="00F5518F">
      <w:pPr>
        <w:spacing w:before="48" w:after="240" w:line="240" w:lineRule="auto"/>
        <w:ind w:left="1080" w:hanging="600"/>
        <w:jc w:val="both"/>
        <w:rPr>
          <w:rFonts w:ascii="Arial" w:hAnsi="Arial" w:cs="Arial"/>
          <w:color w:val="313335"/>
          <w:spacing w:val="2"/>
          <w:sz w:val="24"/>
          <w:szCs w:val="24"/>
        </w:rPr>
      </w:pPr>
      <w:r w:rsidRPr="00430D1C">
        <w:rPr>
          <w:rFonts w:ascii="Arial" w:hAnsi="Arial" w:cs="Arial"/>
          <w:color w:val="313335"/>
          <w:spacing w:val="2"/>
          <w:sz w:val="24"/>
          <w:szCs w:val="24"/>
        </w:rPr>
        <w:t xml:space="preserve">(3) </w:t>
      </w:r>
      <w:r>
        <w:rPr>
          <w:rFonts w:ascii="Arial" w:hAnsi="Arial" w:cs="Arial"/>
          <w:color w:val="313335"/>
          <w:spacing w:val="2"/>
          <w:sz w:val="24"/>
          <w:szCs w:val="24"/>
        </w:rPr>
        <w:tab/>
      </w:r>
      <w:r w:rsidRPr="00430D1C">
        <w:rPr>
          <w:rFonts w:ascii="Arial" w:hAnsi="Arial" w:cs="Arial"/>
          <w:color w:val="313335"/>
          <w:spacing w:val="2"/>
          <w:sz w:val="24"/>
          <w:szCs w:val="24"/>
        </w:rPr>
        <w:t xml:space="preserve">To limit occupancy in a housing project or to provide public accommodations or employment privileges or assistance to individuals who are of low income, over 55 years of age or disabled, in circumstances in which such limitations are appropriately designated. </w:t>
      </w:r>
    </w:p>
    <w:p w14:paraId="7F5C71AB" w14:textId="77777777" w:rsidR="008E38CE" w:rsidRPr="002A7E85" w:rsidRDefault="008E38CE" w:rsidP="00F5518F">
      <w:pPr>
        <w:spacing w:before="48" w:after="240" w:line="240" w:lineRule="auto"/>
        <w:ind w:left="1080" w:hanging="600"/>
        <w:jc w:val="both"/>
        <w:rPr>
          <w:rFonts w:ascii="Arial" w:hAnsi="Arial" w:cs="Arial"/>
          <w:color w:val="313335"/>
          <w:spacing w:val="2"/>
          <w:sz w:val="24"/>
          <w:szCs w:val="24"/>
        </w:rPr>
      </w:pPr>
      <w:r w:rsidRPr="00430D1C">
        <w:rPr>
          <w:rFonts w:ascii="Arial" w:hAnsi="Arial" w:cs="Arial"/>
          <w:color w:val="313335"/>
          <w:spacing w:val="2"/>
          <w:sz w:val="24"/>
          <w:szCs w:val="24"/>
        </w:rPr>
        <w:t xml:space="preserve">(4) </w:t>
      </w:r>
      <w:r>
        <w:rPr>
          <w:rFonts w:ascii="Arial" w:hAnsi="Arial" w:cs="Arial"/>
          <w:color w:val="313335"/>
          <w:spacing w:val="2"/>
          <w:sz w:val="24"/>
          <w:szCs w:val="24"/>
        </w:rPr>
        <w:tab/>
      </w:r>
      <w:r w:rsidRPr="00430D1C">
        <w:rPr>
          <w:rFonts w:ascii="Arial" w:hAnsi="Arial" w:cs="Arial"/>
          <w:color w:val="313335"/>
          <w:spacing w:val="2"/>
          <w:sz w:val="24"/>
          <w:szCs w:val="24"/>
        </w:rPr>
        <w:t xml:space="preserve">To engage in a bona fide effort to establish an affirmative action program to improve opportunities in employment for groups, including, but not limited to, minorities and women, where allowed or required by law. </w:t>
      </w:r>
    </w:p>
    <w:p w14:paraId="1881AA41" w14:textId="77777777" w:rsidR="008E38CE" w:rsidRPr="002A7E85" w:rsidRDefault="008E38CE" w:rsidP="00F5518F">
      <w:pPr>
        <w:spacing w:before="48" w:after="240" w:line="240" w:lineRule="auto"/>
        <w:ind w:left="1080" w:hanging="600"/>
        <w:jc w:val="both"/>
        <w:rPr>
          <w:rFonts w:ascii="Arial" w:hAnsi="Arial" w:cs="Arial"/>
          <w:color w:val="313335"/>
          <w:spacing w:val="2"/>
          <w:sz w:val="24"/>
          <w:szCs w:val="24"/>
        </w:rPr>
      </w:pPr>
      <w:r w:rsidRPr="00430D1C">
        <w:rPr>
          <w:rFonts w:ascii="Arial" w:hAnsi="Arial" w:cs="Arial"/>
          <w:color w:val="313335"/>
          <w:spacing w:val="2"/>
          <w:sz w:val="24"/>
          <w:szCs w:val="24"/>
        </w:rPr>
        <w:t xml:space="preserve">(5) </w:t>
      </w:r>
      <w:r>
        <w:rPr>
          <w:rFonts w:ascii="Arial" w:hAnsi="Arial" w:cs="Arial"/>
          <w:color w:val="313335"/>
          <w:spacing w:val="2"/>
          <w:sz w:val="24"/>
          <w:szCs w:val="24"/>
        </w:rPr>
        <w:tab/>
      </w:r>
      <w:r w:rsidRPr="00430D1C">
        <w:rPr>
          <w:rFonts w:ascii="Arial" w:hAnsi="Arial" w:cs="Arial"/>
          <w:color w:val="313335"/>
          <w:spacing w:val="2"/>
          <w:sz w:val="24"/>
          <w:szCs w:val="24"/>
        </w:rPr>
        <w:t xml:space="preserve">To discriminate based on an individual's age when such discrimination is required by state, federal or local law. </w:t>
      </w:r>
    </w:p>
    <w:p w14:paraId="416D4047" w14:textId="77777777" w:rsidR="008E38CE" w:rsidRPr="002A7E85" w:rsidRDefault="008E38CE" w:rsidP="00F5518F">
      <w:pPr>
        <w:spacing w:before="48" w:after="240" w:line="240" w:lineRule="auto"/>
        <w:ind w:left="1080" w:hanging="600"/>
        <w:jc w:val="both"/>
        <w:rPr>
          <w:rFonts w:ascii="Arial" w:hAnsi="Arial" w:cs="Arial"/>
          <w:color w:val="313335"/>
          <w:spacing w:val="2"/>
          <w:sz w:val="24"/>
          <w:szCs w:val="24"/>
        </w:rPr>
      </w:pPr>
      <w:r w:rsidRPr="00430D1C">
        <w:rPr>
          <w:rFonts w:ascii="Arial" w:hAnsi="Arial" w:cs="Arial"/>
          <w:color w:val="313335"/>
          <w:spacing w:val="2"/>
          <w:sz w:val="24"/>
          <w:szCs w:val="24"/>
        </w:rPr>
        <w:t xml:space="preserve">(6) </w:t>
      </w:r>
      <w:r>
        <w:rPr>
          <w:rFonts w:ascii="Arial" w:hAnsi="Arial" w:cs="Arial"/>
          <w:color w:val="313335"/>
          <w:spacing w:val="2"/>
          <w:sz w:val="24"/>
          <w:szCs w:val="24"/>
        </w:rPr>
        <w:tab/>
      </w:r>
      <w:r w:rsidRPr="00430D1C">
        <w:rPr>
          <w:rFonts w:ascii="Arial" w:hAnsi="Arial" w:cs="Arial"/>
          <w:color w:val="313335"/>
          <w:spacing w:val="2"/>
          <w:sz w:val="24"/>
          <w:szCs w:val="24"/>
        </w:rPr>
        <w:t xml:space="preserve">To refuse to enter a contract with an unemancipated minor. </w:t>
      </w:r>
    </w:p>
    <w:p w14:paraId="1747B445" w14:textId="77777777" w:rsidR="008E38CE" w:rsidRPr="002A7E85" w:rsidRDefault="008E38CE" w:rsidP="00F5518F">
      <w:pPr>
        <w:spacing w:before="48" w:after="240" w:line="240" w:lineRule="auto"/>
        <w:ind w:left="1080" w:hanging="600"/>
        <w:jc w:val="both"/>
        <w:rPr>
          <w:rFonts w:ascii="Arial" w:hAnsi="Arial" w:cs="Arial"/>
          <w:color w:val="313335"/>
          <w:spacing w:val="2"/>
          <w:sz w:val="24"/>
          <w:szCs w:val="24"/>
        </w:rPr>
      </w:pPr>
      <w:r w:rsidRPr="00430D1C">
        <w:rPr>
          <w:rFonts w:ascii="Arial" w:hAnsi="Arial" w:cs="Arial"/>
          <w:color w:val="313335"/>
          <w:spacing w:val="2"/>
          <w:sz w:val="24"/>
          <w:szCs w:val="24"/>
        </w:rPr>
        <w:lastRenderedPageBreak/>
        <w:t xml:space="preserve">(7) </w:t>
      </w:r>
      <w:r>
        <w:rPr>
          <w:rFonts w:ascii="Arial" w:hAnsi="Arial" w:cs="Arial"/>
          <w:color w:val="313335"/>
          <w:spacing w:val="2"/>
          <w:sz w:val="24"/>
          <w:szCs w:val="24"/>
        </w:rPr>
        <w:tab/>
      </w:r>
      <w:r w:rsidRPr="00430D1C">
        <w:rPr>
          <w:rFonts w:ascii="Arial" w:hAnsi="Arial" w:cs="Arial"/>
          <w:color w:val="313335"/>
          <w:spacing w:val="2"/>
          <w:sz w:val="24"/>
          <w:szCs w:val="24"/>
        </w:rPr>
        <w:t xml:space="preserve">To refuse to admit to a place of public accommodation serving alcoholic beverages an individual under the legal age for purchasing alcoholic beverages. </w:t>
      </w:r>
    </w:p>
    <w:p w14:paraId="34DB71B1" w14:textId="77777777" w:rsidR="008E38CE" w:rsidRPr="002A7E85" w:rsidRDefault="008E38CE" w:rsidP="00F5518F">
      <w:pPr>
        <w:spacing w:before="48" w:after="240" w:line="240" w:lineRule="auto"/>
        <w:ind w:left="1080" w:hanging="600"/>
        <w:jc w:val="both"/>
        <w:rPr>
          <w:rFonts w:ascii="Arial" w:hAnsi="Arial" w:cs="Arial"/>
          <w:color w:val="313335"/>
          <w:spacing w:val="2"/>
          <w:sz w:val="24"/>
          <w:szCs w:val="24"/>
        </w:rPr>
      </w:pPr>
      <w:r w:rsidRPr="00430D1C">
        <w:rPr>
          <w:rFonts w:ascii="Arial" w:hAnsi="Arial" w:cs="Arial"/>
          <w:color w:val="313335"/>
          <w:spacing w:val="2"/>
          <w:sz w:val="24"/>
          <w:szCs w:val="24"/>
        </w:rPr>
        <w:t xml:space="preserve">(8) </w:t>
      </w:r>
      <w:r>
        <w:rPr>
          <w:rFonts w:ascii="Arial" w:hAnsi="Arial" w:cs="Arial"/>
          <w:color w:val="313335"/>
          <w:spacing w:val="2"/>
          <w:sz w:val="24"/>
          <w:szCs w:val="24"/>
        </w:rPr>
        <w:tab/>
      </w:r>
      <w:r w:rsidRPr="00430D1C">
        <w:rPr>
          <w:rFonts w:ascii="Arial" w:hAnsi="Arial" w:cs="Arial"/>
          <w:color w:val="313335"/>
          <w:spacing w:val="2"/>
          <w:sz w:val="24"/>
          <w:szCs w:val="24"/>
        </w:rPr>
        <w:t xml:space="preserve">To refuse to admit individuals under 18 years of age to a business providing entertainment or selling literature which the operator of said business deems unsuitable for minors. </w:t>
      </w:r>
    </w:p>
    <w:p w14:paraId="61A556BC" w14:textId="77777777" w:rsidR="008E38CE" w:rsidRPr="002A7E85" w:rsidRDefault="008E38CE" w:rsidP="00F5518F">
      <w:pPr>
        <w:spacing w:before="48" w:after="240" w:line="240" w:lineRule="auto"/>
        <w:ind w:left="1170" w:hanging="690"/>
        <w:jc w:val="both"/>
        <w:rPr>
          <w:rFonts w:ascii="Arial" w:hAnsi="Arial" w:cs="Arial"/>
          <w:color w:val="313335"/>
          <w:spacing w:val="2"/>
          <w:sz w:val="24"/>
          <w:szCs w:val="24"/>
        </w:rPr>
      </w:pPr>
      <w:r w:rsidRPr="00430D1C">
        <w:rPr>
          <w:rFonts w:ascii="Arial" w:hAnsi="Arial" w:cs="Arial"/>
          <w:color w:val="313335"/>
          <w:spacing w:val="2"/>
          <w:sz w:val="24"/>
          <w:szCs w:val="24"/>
        </w:rPr>
        <w:t xml:space="preserve">(9) </w:t>
      </w:r>
      <w:r>
        <w:rPr>
          <w:rFonts w:ascii="Arial" w:hAnsi="Arial" w:cs="Arial"/>
          <w:color w:val="313335"/>
          <w:spacing w:val="2"/>
          <w:sz w:val="24"/>
          <w:szCs w:val="24"/>
        </w:rPr>
        <w:tab/>
      </w:r>
      <w:r w:rsidRPr="00430D1C">
        <w:rPr>
          <w:rFonts w:ascii="Arial" w:hAnsi="Arial" w:cs="Arial"/>
          <w:color w:val="313335"/>
          <w:spacing w:val="2"/>
          <w:sz w:val="24"/>
          <w:szCs w:val="24"/>
        </w:rPr>
        <w:t xml:space="preserve">For an educational institution to limit the use of its facilities to those affiliated with such institution. </w:t>
      </w:r>
    </w:p>
    <w:p w14:paraId="1EFD566C" w14:textId="77777777" w:rsidR="008E38CE" w:rsidRPr="002A7E85" w:rsidRDefault="008E38CE" w:rsidP="00F5518F">
      <w:pPr>
        <w:spacing w:before="48" w:after="240" w:line="240" w:lineRule="auto"/>
        <w:ind w:left="1170" w:hanging="690"/>
        <w:jc w:val="both"/>
        <w:rPr>
          <w:rFonts w:ascii="Arial" w:hAnsi="Arial" w:cs="Arial"/>
          <w:color w:val="313335"/>
          <w:spacing w:val="2"/>
          <w:sz w:val="24"/>
          <w:szCs w:val="24"/>
        </w:rPr>
      </w:pPr>
      <w:r w:rsidRPr="00430D1C">
        <w:rPr>
          <w:rFonts w:ascii="Arial" w:hAnsi="Arial" w:cs="Arial"/>
          <w:color w:val="313335"/>
          <w:spacing w:val="2"/>
          <w:sz w:val="24"/>
          <w:szCs w:val="24"/>
        </w:rPr>
        <w:t>(10)</w:t>
      </w:r>
      <w:r w:rsidRPr="002A7E85">
        <w:rPr>
          <w:rFonts w:ascii="Arial" w:hAnsi="Arial" w:cs="Arial"/>
          <w:color w:val="313335"/>
          <w:spacing w:val="2"/>
          <w:sz w:val="24"/>
          <w:szCs w:val="24"/>
        </w:rPr>
        <w:t xml:space="preserve"> </w:t>
      </w:r>
      <w:r>
        <w:rPr>
          <w:rFonts w:ascii="Arial" w:hAnsi="Arial" w:cs="Arial"/>
          <w:color w:val="313335"/>
          <w:spacing w:val="2"/>
          <w:sz w:val="24"/>
          <w:szCs w:val="24"/>
        </w:rPr>
        <w:tab/>
      </w:r>
      <w:r w:rsidRPr="00430D1C">
        <w:rPr>
          <w:rFonts w:ascii="Arial" w:hAnsi="Arial" w:cs="Arial"/>
          <w:color w:val="313335"/>
          <w:spacing w:val="2"/>
          <w:sz w:val="24"/>
          <w:szCs w:val="24"/>
        </w:rPr>
        <w:t>To provide discounts on products or service to students, minors</w:t>
      </w:r>
      <w:r>
        <w:rPr>
          <w:rFonts w:ascii="Arial" w:hAnsi="Arial" w:cs="Arial"/>
          <w:color w:val="313335"/>
          <w:spacing w:val="2"/>
          <w:sz w:val="24"/>
          <w:szCs w:val="24"/>
        </w:rPr>
        <w:t xml:space="preserve">, </w:t>
      </w:r>
      <w:ins w:id="73" w:author="Radabaugh, Margaret [2]" w:date="2020-01-21T12:40:00Z">
        <w:r>
          <w:rPr>
            <w:rFonts w:ascii="Arial" w:hAnsi="Arial" w:cs="Arial"/>
            <w:color w:val="313335"/>
            <w:spacing w:val="2"/>
            <w:sz w:val="24"/>
            <w:szCs w:val="24"/>
          </w:rPr>
          <w:t xml:space="preserve">veterans, </w:t>
        </w:r>
      </w:ins>
      <w:r w:rsidRPr="00430D1C">
        <w:rPr>
          <w:rFonts w:ascii="Arial" w:hAnsi="Arial" w:cs="Arial"/>
          <w:color w:val="313335"/>
          <w:spacing w:val="2"/>
          <w:sz w:val="24"/>
          <w:szCs w:val="24"/>
        </w:rPr>
        <w:t xml:space="preserve">and senior citizens. </w:t>
      </w:r>
    </w:p>
    <w:p w14:paraId="77E924D4" w14:textId="77777777" w:rsidR="008E38CE" w:rsidRPr="002A7E85" w:rsidRDefault="008E38CE" w:rsidP="00F5518F">
      <w:pPr>
        <w:spacing w:before="48" w:after="240" w:line="240" w:lineRule="auto"/>
        <w:ind w:left="1170" w:hanging="690"/>
        <w:jc w:val="both"/>
        <w:rPr>
          <w:rFonts w:ascii="Arial" w:hAnsi="Arial" w:cs="Arial"/>
          <w:color w:val="313335"/>
          <w:spacing w:val="2"/>
          <w:sz w:val="24"/>
          <w:szCs w:val="24"/>
        </w:rPr>
      </w:pPr>
      <w:r w:rsidRPr="00430D1C">
        <w:rPr>
          <w:rFonts w:ascii="Arial" w:hAnsi="Arial" w:cs="Arial"/>
          <w:color w:val="313335"/>
          <w:spacing w:val="2"/>
          <w:sz w:val="24"/>
          <w:szCs w:val="24"/>
        </w:rPr>
        <w:t xml:space="preserve">(11) </w:t>
      </w:r>
      <w:r>
        <w:rPr>
          <w:rFonts w:ascii="Arial" w:hAnsi="Arial" w:cs="Arial"/>
          <w:color w:val="313335"/>
          <w:spacing w:val="2"/>
          <w:sz w:val="24"/>
          <w:szCs w:val="24"/>
        </w:rPr>
        <w:tab/>
      </w:r>
      <w:r w:rsidRPr="00430D1C">
        <w:rPr>
          <w:rFonts w:ascii="Arial" w:hAnsi="Arial" w:cs="Arial"/>
          <w:color w:val="313335"/>
          <w:spacing w:val="2"/>
          <w:sz w:val="24"/>
          <w:szCs w:val="24"/>
        </w:rPr>
        <w:t xml:space="preserve">To discriminate in any arrangement for the sharing of a dwelling unit by an individual who is sharing the unit. </w:t>
      </w:r>
    </w:p>
    <w:p w14:paraId="4636D0AD" w14:textId="77777777" w:rsidR="008E38CE" w:rsidRPr="002A7E85" w:rsidRDefault="008E38CE" w:rsidP="00F5518F">
      <w:pPr>
        <w:spacing w:before="48" w:after="240" w:line="240" w:lineRule="auto"/>
        <w:ind w:left="1170" w:hanging="690"/>
        <w:jc w:val="both"/>
        <w:rPr>
          <w:rFonts w:ascii="Arial" w:hAnsi="Arial" w:cs="Arial"/>
          <w:color w:val="313335"/>
          <w:spacing w:val="2"/>
          <w:sz w:val="24"/>
          <w:szCs w:val="24"/>
        </w:rPr>
      </w:pPr>
      <w:r w:rsidRPr="00430D1C">
        <w:rPr>
          <w:rFonts w:ascii="Arial" w:hAnsi="Arial" w:cs="Arial"/>
          <w:color w:val="313335"/>
          <w:spacing w:val="2"/>
          <w:sz w:val="24"/>
          <w:szCs w:val="24"/>
        </w:rPr>
        <w:t xml:space="preserve">(12) </w:t>
      </w:r>
      <w:r>
        <w:rPr>
          <w:rFonts w:ascii="Arial" w:hAnsi="Arial" w:cs="Arial"/>
          <w:color w:val="313335"/>
          <w:spacing w:val="2"/>
          <w:sz w:val="24"/>
          <w:szCs w:val="24"/>
        </w:rPr>
        <w:tab/>
      </w:r>
      <w:r w:rsidRPr="00430D1C">
        <w:rPr>
          <w:rFonts w:ascii="Arial" w:hAnsi="Arial" w:cs="Arial"/>
          <w:color w:val="313335"/>
          <w:spacing w:val="2"/>
          <w:sz w:val="24"/>
          <w:szCs w:val="24"/>
        </w:rPr>
        <w:t xml:space="preserve">To restrict use of lavatories and locker room facilities </w:t>
      </w:r>
      <w:proofErr w:type="gramStart"/>
      <w:r w:rsidRPr="00430D1C">
        <w:rPr>
          <w:rFonts w:ascii="Arial" w:hAnsi="Arial" w:cs="Arial"/>
          <w:color w:val="313335"/>
          <w:spacing w:val="2"/>
          <w:sz w:val="24"/>
          <w:szCs w:val="24"/>
        </w:rPr>
        <w:t>on the basis of</w:t>
      </w:r>
      <w:proofErr w:type="gramEnd"/>
      <w:r w:rsidRPr="00430D1C">
        <w:rPr>
          <w:rFonts w:ascii="Arial" w:hAnsi="Arial" w:cs="Arial"/>
          <w:color w:val="313335"/>
          <w:spacing w:val="2"/>
          <w:sz w:val="24"/>
          <w:szCs w:val="24"/>
        </w:rPr>
        <w:t xml:space="preserve"> sex. </w:t>
      </w:r>
    </w:p>
    <w:p w14:paraId="3FF059D6" w14:textId="77777777" w:rsidR="008E38CE" w:rsidRPr="002A7E85" w:rsidRDefault="008E38CE" w:rsidP="00F5518F">
      <w:pPr>
        <w:spacing w:before="48" w:after="240" w:line="240" w:lineRule="auto"/>
        <w:ind w:left="1170" w:hanging="690"/>
        <w:jc w:val="both"/>
        <w:rPr>
          <w:rFonts w:ascii="Arial" w:hAnsi="Arial" w:cs="Arial"/>
          <w:color w:val="313335"/>
          <w:spacing w:val="2"/>
          <w:sz w:val="24"/>
          <w:szCs w:val="24"/>
        </w:rPr>
      </w:pPr>
      <w:r w:rsidRPr="00430D1C">
        <w:rPr>
          <w:rFonts w:ascii="Arial" w:hAnsi="Arial" w:cs="Arial"/>
          <w:color w:val="313335"/>
          <w:spacing w:val="2"/>
          <w:sz w:val="24"/>
          <w:szCs w:val="24"/>
        </w:rPr>
        <w:t xml:space="preserve">(13) </w:t>
      </w:r>
      <w:r>
        <w:rPr>
          <w:rFonts w:ascii="Arial" w:hAnsi="Arial" w:cs="Arial"/>
          <w:color w:val="313335"/>
          <w:spacing w:val="2"/>
          <w:sz w:val="24"/>
          <w:szCs w:val="24"/>
        </w:rPr>
        <w:tab/>
      </w:r>
      <w:r w:rsidRPr="00430D1C">
        <w:rPr>
          <w:rFonts w:ascii="Arial" w:hAnsi="Arial" w:cs="Arial"/>
          <w:color w:val="313335"/>
          <w:spacing w:val="2"/>
          <w:sz w:val="24"/>
          <w:szCs w:val="24"/>
        </w:rPr>
        <w:t xml:space="preserve">For a governmental institution to restrict any of its facilities or to restrict employment opportunities based on duly adopted institutional policies that conform to federal and state laws and regulations. </w:t>
      </w:r>
    </w:p>
    <w:p w14:paraId="02B32A2F" w14:textId="77777777" w:rsidR="008E38CE" w:rsidRPr="002A7E85" w:rsidRDefault="008E38CE" w:rsidP="00F5518F">
      <w:pPr>
        <w:spacing w:before="48" w:after="240" w:line="240" w:lineRule="auto"/>
        <w:ind w:left="1170" w:hanging="690"/>
        <w:jc w:val="both"/>
        <w:rPr>
          <w:rFonts w:ascii="Arial" w:hAnsi="Arial" w:cs="Arial"/>
          <w:color w:val="313335"/>
          <w:spacing w:val="2"/>
          <w:sz w:val="24"/>
          <w:szCs w:val="24"/>
        </w:rPr>
      </w:pPr>
      <w:r w:rsidRPr="00430D1C">
        <w:rPr>
          <w:rFonts w:ascii="Arial" w:hAnsi="Arial" w:cs="Arial"/>
          <w:color w:val="313335"/>
          <w:spacing w:val="2"/>
          <w:sz w:val="24"/>
          <w:szCs w:val="24"/>
        </w:rPr>
        <w:t xml:space="preserve">(14) </w:t>
      </w:r>
      <w:r>
        <w:rPr>
          <w:rFonts w:ascii="Arial" w:hAnsi="Arial" w:cs="Arial"/>
          <w:color w:val="313335"/>
          <w:spacing w:val="2"/>
          <w:sz w:val="24"/>
          <w:szCs w:val="24"/>
        </w:rPr>
        <w:tab/>
      </w:r>
      <w:r w:rsidRPr="00430D1C">
        <w:rPr>
          <w:rFonts w:ascii="Arial" w:hAnsi="Arial" w:cs="Arial"/>
          <w:color w:val="313335"/>
          <w:spacing w:val="2"/>
          <w:sz w:val="24"/>
          <w:szCs w:val="24"/>
        </w:rPr>
        <w:t xml:space="preserve">To restrict participation in an instructional program, athletic event or on an athletic team </w:t>
      </w:r>
      <w:proofErr w:type="gramStart"/>
      <w:r w:rsidRPr="00430D1C">
        <w:rPr>
          <w:rFonts w:ascii="Arial" w:hAnsi="Arial" w:cs="Arial"/>
          <w:color w:val="313335"/>
          <w:spacing w:val="2"/>
          <w:sz w:val="24"/>
          <w:szCs w:val="24"/>
        </w:rPr>
        <w:t>on the basis of</w:t>
      </w:r>
      <w:proofErr w:type="gramEnd"/>
      <w:r w:rsidRPr="00430D1C">
        <w:rPr>
          <w:rFonts w:ascii="Arial" w:hAnsi="Arial" w:cs="Arial"/>
          <w:color w:val="313335"/>
          <w:spacing w:val="2"/>
          <w:sz w:val="24"/>
          <w:szCs w:val="24"/>
        </w:rPr>
        <w:t xml:space="preserve"> age or sex. </w:t>
      </w:r>
    </w:p>
    <w:p w14:paraId="2E65EC78" w14:textId="77777777" w:rsidR="008E38CE" w:rsidRPr="002A7E85" w:rsidRDefault="008E38CE" w:rsidP="00F5518F">
      <w:pPr>
        <w:spacing w:before="48" w:after="240" w:line="240" w:lineRule="auto"/>
        <w:ind w:left="1170" w:hanging="690"/>
        <w:jc w:val="both"/>
        <w:rPr>
          <w:rFonts w:ascii="Arial" w:hAnsi="Arial" w:cs="Arial"/>
          <w:color w:val="313335"/>
          <w:spacing w:val="2"/>
          <w:sz w:val="24"/>
          <w:szCs w:val="24"/>
        </w:rPr>
      </w:pPr>
      <w:r w:rsidRPr="00430D1C">
        <w:rPr>
          <w:rFonts w:ascii="Arial" w:hAnsi="Arial" w:cs="Arial"/>
          <w:color w:val="313335"/>
          <w:spacing w:val="2"/>
          <w:sz w:val="24"/>
          <w:szCs w:val="24"/>
        </w:rPr>
        <w:t>(15)</w:t>
      </w:r>
      <w:r>
        <w:rPr>
          <w:rFonts w:ascii="Arial" w:hAnsi="Arial" w:cs="Arial"/>
          <w:color w:val="313335"/>
          <w:spacing w:val="2"/>
          <w:sz w:val="24"/>
          <w:szCs w:val="24"/>
        </w:rPr>
        <w:tab/>
      </w:r>
      <w:r w:rsidRPr="00430D1C">
        <w:rPr>
          <w:rFonts w:ascii="Arial" w:hAnsi="Arial" w:cs="Arial"/>
          <w:color w:val="313335"/>
          <w:spacing w:val="2"/>
          <w:sz w:val="24"/>
          <w:szCs w:val="24"/>
        </w:rPr>
        <w:t xml:space="preserve">To restrict employment </w:t>
      </w:r>
      <w:proofErr w:type="gramStart"/>
      <w:r w:rsidRPr="00430D1C">
        <w:rPr>
          <w:rFonts w:ascii="Arial" w:hAnsi="Arial" w:cs="Arial"/>
          <w:color w:val="313335"/>
          <w:spacing w:val="2"/>
          <w:sz w:val="24"/>
          <w:szCs w:val="24"/>
        </w:rPr>
        <w:t>on the basis of</w:t>
      </w:r>
      <w:proofErr w:type="gramEnd"/>
      <w:r w:rsidRPr="00430D1C">
        <w:rPr>
          <w:rFonts w:ascii="Arial" w:hAnsi="Arial" w:cs="Arial"/>
          <w:color w:val="313335"/>
          <w:spacing w:val="2"/>
          <w:sz w:val="24"/>
          <w:szCs w:val="24"/>
        </w:rPr>
        <w:t xml:space="preserve"> a bona fide occupational qualification. </w:t>
      </w:r>
    </w:p>
    <w:p w14:paraId="172D958F" w14:textId="77777777" w:rsidR="008E38CE" w:rsidRPr="009A5DC4" w:rsidRDefault="008E38CE" w:rsidP="00F5518F">
      <w:pPr>
        <w:spacing w:before="48" w:after="240" w:line="240" w:lineRule="auto"/>
        <w:ind w:left="1170" w:hanging="690"/>
        <w:jc w:val="both"/>
        <w:rPr>
          <w:rFonts w:ascii="Arial" w:hAnsi="Arial" w:cs="Arial"/>
          <w:color w:val="313335"/>
          <w:spacing w:val="2"/>
          <w:sz w:val="24"/>
          <w:szCs w:val="24"/>
        </w:rPr>
      </w:pPr>
      <w:r w:rsidRPr="00430D1C">
        <w:rPr>
          <w:rFonts w:ascii="Arial" w:hAnsi="Arial" w:cs="Arial"/>
          <w:color w:val="313335"/>
          <w:spacing w:val="2"/>
          <w:sz w:val="24"/>
          <w:szCs w:val="24"/>
        </w:rPr>
        <w:t xml:space="preserve">(16) </w:t>
      </w:r>
      <w:r>
        <w:rPr>
          <w:rFonts w:ascii="Arial" w:hAnsi="Arial" w:cs="Arial"/>
          <w:color w:val="313335"/>
          <w:spacing w:val="2"/>
          <w:sz w:val="24"/>
          <w:szCs w:val="24"/>
        </w:rPr>
        <w:tab/>
      </w:r>
      <w:r w:rsidRPr="00430D1C">
        <w:rPr>
          <w:rFonts w:ascii="Arial" w:hAnsi="Arial" w:cs="Arial"/>
          <w:color w:val="313335"/>
          <w:spacing w:val="2"/>
          <w:sz w:val="24"/>
          <w:szCs w:val="24"/>
        </w:rPr>
        <w:t xml:space="preserve">Nothing herein contained shall be construed to prohibit any affirmative action laws passed by any level of government. Preferential treatment of, or benefits conferred on any of the classes protected from discrimination under this chapter are permissible to the extent allowed by law. </w:t>
      </w:r>
    </w:p>
    <w:p w14:paraId="4ACF50E3" w14:textId="77777777" w:rsidR="008E38CE" w:rsidRPr="001B0ACB" w:rsidRDefault="008E38CE" w:rsidP="00F5518F">
      <w:pPr>
        <w:jc w:val="both"/>
        <w:rPr>
          <w:rFonts w:ascii="Arial" w:hAnsi="Arial" w:cs="Arial"/>
          <w:sz w:val="24"/>
          <w:szCs w:val="24"/>
        </w:rPr>
      </w:pPr>
      <w:r w:rsidRPr="001B0ACB">
        <w:rPr>
          <w:rFonts w:ascii="Arial" w:hAnsi="Arial" w:cs="Arial"/>
          <w:sz w:val="24"/>
          <w:szCs w:val="24"/>
        </w:rPr>
        <w:t xml:space="preserve">Section </w:t>
      </w:r>
      <w:r>
        <w:rPr>
          <w:rFonts w:ascii="Arial" w:hAnsi="Arial" w:cs="Arial"/>
          <w:sz w:val="24"/>
          <w:szCs w:val="24"/>
        </w:rPr>
        <w:t>6</w:t>
      </w:r>
      <w:r w:rsidRPr="001B0ACB">
        <w:rPr>
          <w:rFonts w:ascii="Arial" w:hAnsi="Arial" w:cs="Arial"/>
          <w:sz w:val="24"/>
          <w:szCs w:val="24"/>
        </w:rPr>
        <w:t>:  In the event any court of competent jurisdiction shall hold any provision of this Ordinance invalid or unenforceable, such holding shall not invalidate or render unenforceable any other provision thereof.</w:t>
      </w:r>
    </w:p>
    <w:p w14:paraId="0E5EE850" w14:textId="77777777" w:rsidR="008E38CE" w:rsidRPr="001B0ACB" w:rsidRDefault="008E38CE" w:rsidP="00F5518F">
      <w:pPr>
        <w:pStyle w:val="NormalWeb"/>
        <w:jc w:val="both"/>
        <w:rPr>
          <w:rFonts w:ascii="Arial" w:eastAsia="MS Mincho" w:hAnsi="Arial" w:cs="Arial"/>
        </w:rPr>
      </w:pPr>
      <w:r w:rsidRPr="001B0ACB">
        <w:rPr>
          <w:rFonts w:ascii="Arial" w:hAnsi="Arial" w:cs="Arial"/>
        </w:rPr>
        <w:t xml:space="preserve">Section </w:t>
      </w:r>
      <w:r>
        <w:rPr>
          <w:rFonts w:ascii="Arial" w:hAnsi="Arial" w:cs="Arial"/>
        </w:rPr>
        <w:t>7</w:t>
      </w:r>
      <w:r w:rsidRPr="001B0ACB">
        <w:rPr>
          <w:rFonts w:ascii="Arial" w:eastAsia="MS Mincho" w:hAnsi="Arial" w:cs="Arial"/>
        </w:rPr>
        <w:t>:  This Ordinance shall take effect ten days after passage and publication.</w:t>
      </w:r>
    </w:p>
    <w:p w14:paraId="6A03025A" w14:textId="77777777" w:rsidR="008E38CE" w:rsidRPr="0066606E" w:rsidRDefault="008E38CE" w:rsidP="00F5518F">
      <w:pPr>
        <w:pStyle w:val="refeditor0"/>
        <w:jc w:val="both"/>
        <w:rPr>
          <w:rFonts w:ascii="Arial" w:hAnsi="Arial" w:cs="Arial"/>
        </w:rPr>
      </w:pPr>
    </w:p>
    <w:p w14:paraId="107E26DE" w14:textId="77777777" w:rsidR="008E38CE" w:rsidRDefault="008E38CE" w:rsidP="00F5518F">
      <w:pPr>
        <w:jc w:val="both"/>
      </w:pPr>
    </w:p>
    <w:sectPr w:rsidR="008E38CE" w:rsidSect="006660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A3A7" w14:textId="77777777" w:rsidR="00E2286B" w:rsidRDefault="00E2286B" w:rsidP="00A36071">
      <w:pPr>
        <w:spacing w:after="0" w:line="240" w:lineRule="auto"/>
      </w:pPr>
      <w:r>
        <w:separator/>
      </w:r>
    </w:p>
  </w:endnote>
  <w:endnote w:type="continuationSeparator" w:id="0">
    <w:p w14:paraId="5E0B4256" w14:textId="77777777" w:rsidR="00E2286B" w:rsidRDefault="00E2286B" w:rsidP="00A3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risian BT">
    <w:altName w:val="Courier New"/>
    <w:panose1 w:val="00000000000000000000"/>
    <w:charset w:val="00"/>
    <w:family w:val="decorative"/>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B9DC" w14:textId="77777777" w:rsidR="008E38CE" w:rsidRDefault="008E38CE" w:rsidP="00122EE7">
    <w:pPr>
      <w:pStyle w:val="Footer"/>
      <w:tabs>
        <w:tab w:val="center" w:pos="4820"/>
        <w:tab w:val="right" w:pos="9639"/>
      </w:tabs>
      <w:jc w:val="right"/>
    </w:pPr>
    <w: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F0DC" w14:textId="77777777" w:rsidR="00E2286B" w:rsidRDefault="00E2286B" w:rsidP="00A36071">
      <w:pPr>
        <w:spacing w:after="0" w:line="240" w:lineRule="auto"/>
      </w:pPr>
      <w:r>
        <w:separator/>
      </w:r>
    </w:p>
  </w:footnote>
  <w:footnote w:type="continuationSeparator" w:id="0">
    <w:p w14:paraId="34C1A182" w14:textId="77777777" w:rsidR="00E2286B" w:rsidRDefault="00E2286B" w:rsidP="00A36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26A80"/>
    <w:multiLevelType w:val="singleLevel"/>
    <w:tmpl w:val="7D2C8BC2"/>
    <w:lvl w:ilvl="0">
      <w:start w:val="1"/>
      <w:numFmt w:val="lowerLetter"/>
      <w:pStyle w:val="Practice1"/>
      <w:lvlText w:val="(%1)"/>
      <w:lvlJc w:val="left"/>
      <w:pPr>
        <w:tabs>
          <w:tab w:val="num" w:pos="720"/>
        </w:tabs>
        <w:ind w:left="720" w:hanging="576"/>
      </w:pPr>
      <w:rPr>
        <w:rFonts w:ascii="Parisian BT" w:hAnsi="Parisian BT" w:cs="Times New Roman" w:hint="default"/>
        <w:caps w:val="0"/>
        <w:strike w:val="0"/>
        <w:dstrike w:val="0"/>
        <w:vanish w:val="0"/>
        <w:color w:val="000000"/>
        <w:sz w:val="28"/>
        <w:vertAlign w:val="baseline"/>
      </w:rPr>
    </w:lvl>
  </w:abstractNum>
  <w:abstractNum w:abstractNumId="1" w15:restartNumberingAfterBreak="0">
    <w:nsid w:val="386D670B"/>
    <w:multiLevelType w:val="singleLevel"/>
    <w:tmpl w:val="2FEE24F8"/>
    <w:lvl w:ilvl="0">
      <w:start w:val="1"/>
      <w:numFmt w:val="decimal"/>
      <w:lvlText w:val="%1."/>
      <w:lvlJc w:val="left"/>
      <w:pPr>
        <w:tabs>
          <w:tab w:val="num" w:pos="720"/>
        </w:tabs>
        <w:ind w:left="720" w:hanging="720"/>
      </w:pPr>
      <w:rPr>
        <w:rFonts w:cs="Times New Roman"/>
      </w:rPr>
    </w:lvl>
  </w:abstractNum>
  <w:abstractNum w:abstractNumId="2" w15:restartNumberingAfterBreak="0">
    <w:nsid w:val="4F146C87"/>
    <w:multiLevelType w:val="singleLevel"/>
    <w:tmpl w:val="89D08AF0"/>
    <w:lvl w:ilvl="0">
      <w:start w:val="1"/>
      <w:numFmt w:val="decimal"/>
      <w:pStyle w:val="Practice"/>
      <w:lvlText w:val="%1."/>
      <w:lvlJc w:val="left"/>
      <w:pPr>
        <w:tabs>
          <w:tab w:val="num" w:pos="720"/>
        </w:tabs>
        <w:ind w:left="720" w:hanging="720"/>
      </w:pPr>
      <w:rPr>
        <w:rFonts w:cs="Times New Roman"/>
      </w:rPr>
    </w:lvl>
  </w:abstractNum>
  <w:abstractNum w:abstractNumId="3" w15:restartNumberingAfterBreak="0">
    <w:nsid w:val="7A8803B5"/>
    <w:multiLevelType w:val="multilevel"/>
    <w:tmpl w:val="BD48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5D"/>
    <w:rsid w:val="00030A1C"/>
    <w:rsid w:val="00095D5F"/>
    <w:rsid w:val="000C6429"/>
    <w:rsid w:val="00122EE7"/>
    <w:rsid w:val="0013185D"/>
    <w:rsid w:val="00173F4F"/>
    <w:rsid w:val="001B0ACB"/>
    <w:rsid w:val="00245023"/>
    <w:rsid w:val="00282D09"/>
    <w:rsid w:val="002A7E85"/>
    <w:rsid w:val="002E6724"/>
    <w:rsid w:val="002E7BF8"/>
    <w:rsid w:val="003259FC"/>
    <w:rsid w:val="00385ECF"/>
    <w:rsid w:val="003D3E8F"/>
    <w:rsid w:val="003E73FC"/>
    <w:rsid w:val="00406C05"/>
    <w:rsid w:val="00430D1C"/>
    <w:rsid w:val="004378C7"/>
    <w:rsid w:val="00486A52"/>
    <w:rsid w:val="004E052B"/>
    <w:rsid w:val="005409D9"/>
    <w:rsid w:val="0054390A"/>
    <w:rsid w:val="005D558C"/>
    <w:rsid w:val="005E03F6"/>
    <w:rsid w:val="0061494A"/>
    <w:rsid w:val="00622251"/>
    <w:rsid w:val="0066606E"/>
    <w:rsid w:val="0069027F"/>
    <w:rsid w:val="006D1081"/>
    <w:rsid w:val="006D15DF"/>
    <w:rsid w:val="006D74BD"/>
    <w:rsid w:val="006E079C"/>
    <w:rsid w:val="00704E4E"/>
    <w:rsid w:val="00711958"/>
    <w:rsid w:val="00715A65"/>
    <w:rsid w:val="007567E6"/>
    <w:rsid w:val="00757264"/>
    <w:rsid w:val="00770923"/>
    <w:rsid w:val="007B6464"/>
    <w:rsid w:val="007F3B0A"/>
    <w:rsid w:val="0081172F"/>
    <w:rsid w:val="00851954"/>
    <w:rsid w:val="00875BDD"/>
    <w:rsid w:val="008E38CE"/>
    <w:rsid w:val="008E40AA"/>
    <w:rsid w:val="00925B3B"/>
    <w:rsid w:val="00926B5C"/>
    <w:rsid w:val="00963442"/>
    <w:rsid w:val="00963B7F"/>
    <w:rsid w:val="009A5DC4"/>
    <w:rsid w:val="009B5A71"/>
    <w:rsid w:val="009F382C"/>
    <w:rsid w:val="00A36071"/>
    <w:rsid w:val="00A57202"/>
    <w:rsid w:val="00AF00F1"/>
    <w:rsid w:val="00AF1F19"/>
    <w:rsid w:val="00B2275F"/>
    <w:rsid w:val="00B6342E"/>
    <w:rsid w:val="00C11BB2"/>
    <w:rsid w:val="00D322DD"/>
    <w:rsid w:val="00D8529D"/>
    <w:rsid w:val="00D87FE3"/>
    <w:rsid w:val="00E2286B"/>
    <w:rsid w:val="00EF0D8D"/>
    <w:rsid w:val="00F10814"/>
    <w:rsid w:val="00F22D64"/>
    <w:rsid w:val="00F47AF2"/>
    <w:rsid w:val="00F5518F"/>
    <w:rsid w:val="00FB6B64"/>
    <w:rsid w:val="00FE5AA5"/>
    <w:rsid w:val="00FF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D694F7"/>
  <w15:docId w15:val="{48A8F820-9971-4BAE-80F6-0531110F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locked="1" w:uiPriority="0"/>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06E"/>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ctice">
    <w:name w:val="Practice"/>
    <w:basedOn w:val="Normal"/>
    <w:uiPriority w:val="99"/>
    <w:rsid w:val="00A36071"/>
    <w:pPr>
      <w:numPr>
        <w:numId w:val="5"/>
      </w:numPr>
    </w:pPr>
    <w:rPr>
      <w:rFonts w:ascii="Parisian BT" w:hAnsi="Parisian BT"/>
      <w:sz w:val="28"/>
    </w:rPr>
  </w:style>
  <w:style w:type="paragraph" w:customStyle="1" w:styleId="Practice1">
    <w:name w:val="Practice1"/>
    <w:basedOn w:val="Practice"/>
    <w:uiPriority w:val="99"/>
    <w:rsid w:val="00A36071"/>
    <w:pPr>
      <w:numPr>
        <w:numId w:val="3"/>
      </w:numPr>
    </w:pPr>
    <w:rPr>
      <w:sz w:val="32"/>
    </w:rPr>
  </w:style>
  <w:style w:type="paragraph" w:customStyle="1" w:styleId="list1">
    <w:name w:val="list1"/>
    <w:basedOn w:val="Normal"/>
    <w:uiPriority w:val="99"/>
    <w:rsid w:val="0066606E"/>
    <w:pPr>
      <w:spacing w:after="120" w:line="240" w:lineRule="auto"/>
      <w:ind w:left="864" w:hanging="432"/>
      <w:jc w:val="both"/>
    </w:pPr>
    <w:rPr>
      <w:rFonts w:ascii="Arial" w:hAnsi="Arial" w:cs="Arial"/>
      <w:sz w:val="20"/>
      <w:szCs w:val="20"/>
    </w:rPr>
  </w:style>
  <w:style w:type="paragraph" w:customStyle="1" w:styleId="p0">
    <w:name w:val="p0"/>
    <w:basedOn w:val="Normal"/>
    <w:uiPriority w:val="99"/>
    <w:rsid w:val="0066606E"/>
    <w:pPr>
      <w:spacing w:after="120" w:line="240" w:lineRule="auto"/>
      <w:ind w:firstLine="432"/>
      <w:jc w:val="both"/>
    </w:pPr>
    <w:rPr>
      <w:rFonts w:ascii="Arial" w:hAnsi="Arial"/>
      <w:sz w:val="20"/>
    </w:rPr>
  </w:style>
  <w:style w:type="paragraph" w:styleId="Footer">
    <w:name w:val="footer"/>
    <w:basedOn w:val="Normal"/>
    <w:link w:val="FooterChar"/>
    <w:uiPriority w:val="99"/>
    <w:rsid w:val="0066606E"/>
    <w:pPr>
      <w:tabs>
        <w:tab w:val="center" w:pos="4680"/>
        <w:tab w:val="right" w:pos="9360"/>
      </w:tabs>
      <w:spacing w:after="0" w:line="240" w:lineRule="auto"/>
    </w:pPr>
  </w:style>
  <w:style w:type="character" w:customStyle="1" w:styleId="FooterChar">
    <w:name w:val="Footer Char"/>
    <w:link w:val="Footer"/>
    <w:uiPriority w:val="99"/>
    <w:locked/>
    <w:rsid w:val="0066606E"/>
    <w:rPr>
      <w:rFonts w:ascii="Calibri" w:eastAsia="Times New Roman" w:hAnsi="Calibri" w:cs="Times New Roman"/>
      <w:sz w:val="22"/>
      <w:szCs w:val="22"/>
    </w:rPr>
  </w:style>
  <w:style w:type="paragraph" w:customStyle="1" w:styleId="historynote0">
    <w:name w:val="historynote0"/>
    <w:basedOn w:val="Normal"/>
    <w:uiPriority w:val="99"/>
    <w:rsid w:val="0066606E"/>
    <w:pPr>
      <w:spacing w:before="100" w:beforeAutospacing="1" w:after="100" w:afterAutospacing="1" w:line="240" w:lineRule="auto"/>
    </w:pPr>
    <w:rPr>
      <w:rFonts w:ascii="Times New Roman" w:hAnsi="Times New Roman"/>
      <w:sz w:val="24"/>
      <w:szCs w:val="24"/>
      <w:lang w:eastAsia="ja-JP"/>
    </w:rPr>
  </w:style>
  <w:style w:type="paragraph" w:customStyle="1" w:styleId="refeditor0">
    <w:name w:val="refeditor0"/>
    <w:basedOn w:val="Normal"/>
    <w:uiPriority w:val="99"/>
    <w:rsid w:val="0066606E"/>
    <w:pPr>
      <w:spacing w:before="100" w:beforeAutospacing="1" w:after="100" w:afterAutospacing="1" w:line="240" w:lineRule="auto"/>
    </w:pPr>
    <w:rPr>
      <w:rFonts w:ascii="Times New Roman" w:hAnsi="Times New Roman"/>
      <w:sz w:val="24"/>
      <w:szCs w:val="24"/>
      <w:lang w:eastAsia="ja-JP"/>
    </w:rPr>
  </w:style>
  <w:style w:type="character" w:customStyle="1" w:styleId="hit">
    <w:name w:val="hit"/>
    <w:uiPriority w:val="99"/>
    <w:rsid w:val="00F22D64"/>
    <w:rPr>
      <w:rFonts w:cs="Times New Roman"/>
    </w:rPr>
  </w:style>
  <w:style w:type="paragraph" w:styleId="BalloonText">
    <w:name w:val="Balloon Text"/>
    <w:basedOn w:val="Normal"/>
    <w:link w:val="BalloonTextChar"/>
    <w:uiPriority w:val="99"/>
    <w:rsid w:val="001B0ACB"/>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1B0ACB"/>
    <w:rPr>
      <w:rFonts w:ascii="Tahoma" w:eastAsia="Times New Roman" w:hAnsi="Tahoma" w:cs="Tahoma"/>
      <w:sz w:val="16"/>
      <w:szCs w:val="16"/>
    </w:rPr>
  </w:style>
  <w:style w:type="paragraph" w:styleId="NormalWeb">
    <w:name w:val="Normal (Web)"/>
    <w:basedOn w:val="Normal"/>
    <w:uiPriority w:val="99"/>
    <w:rsid w:val="001B0ACB"/>
    <w:pPr>
      <w:spacing w:before="100" w:beforeAutospacing="1" w:after="100" w:afterAutospacing="1" w:line="240" w:lineRule="auto"/>
    </w:pPr>
    <w:rPr>
      <w:rFonts w:ascii="Times New Roman" w:hAnsi="Times New Roman"/>
      <w:sz w:val="24"/>
      <w:szCs w:val="24"/>
    </w:rPr>
  </w:style>
  <w:style w:type="paragraph" w:styleId="List2">
    <w:name w:val="List 2"/>
    <w:basedOn w:val="list1"/>
    <w:next w:val="Normal"/>
    <w:uiPriority w:val="99"/>
    <w:rsid w:val="009A5DC4"/>
    <w:pPr>
      <w:ind w:left="1296"/>
    </w:pPr>
  </w:style>
  <w:style w:type="paragraph" w:customStyle="1" w:styleId="b2">
    <w:name w:val="b2"/>
    <w:basedOn w:val="Normal"/>
    <w:next w:val="Normal"/>
    <w:uiPriority w:val="99"/>
    <w:rsid w:val="009A5DC4"/>
    <w:pPr>
      <w:spacing w:line="240" w:lineRule="auto"/>
      <w:ind w:left="864"/>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0757">
      <w:marLeft w:val="0"/>
      <w:marRight w:val="0"/>
      <w:marTop w:val="0"/>
      <w:marBottom w:val="0"/>
      <w:divBdr>
        <w:top w:val="none" w:sz="0" w:space="0" w:color="auto"/>
        <w:left w:val="none" w:sz="0" w:space="0" w:color="auto"/>
        <w:bottom w:val="none" w:sz="0" w:space="0" w:color="auto"/>
        <w:right w:val="none" w:sz="0" w:space="0" w:color="auto"/>
      </w:divBdr>
      <w:divsChild>
        <w:div w:id="84110763">
          <w:marLeft w:val="0"/>
          <w:marRight w:val="0"/>
          <w:marTop w:val="0"/>
          <w:marBottom w:val="0"/>
          <w:divBdr>
            <w:top w:val="none" w:sz="0" w:space="0" w:color="auto"/>
            <w:left w:val="none" w:sz="0" w:space="0" w:color="auto"/>
            <w:bottom w:val="none" w:sz="0" w:space="0" w:color="auto"/>
            <w:right w:val="none" w:sz="0" w:space="0" w:color="auto"/>
          </w:divBdr>
        </w:div>
        <w:div w:id="84110770">
          <w:marLeft w:val="0"/>
          <w:marRight w:val="0"/>
          <w:marTop w:val="120"/>
          <w:marBottom w:val="120"/>
          <w:divBdr>
            <w:top w:val="none" w:sz="0" w:space="0" w:color="auto"/>
            <w:left w:val="none" w:sz="0" w:space="0" w:color="auto"/>
            <w:bottom w:val="none" w:sz="0" w:space="0" w:color="auto"/>
            <w:right w:val="none" w:sz="0" w:space="0" w:color="auto"/>
          </w:divBdr>
          <w:divsChild>
            <w:div w:id="84110762">
              <w:marLeft w:val="0"/>
              <w:marRight w:val="0"/>
              <w:marTop w:val="0"/>
              <w:marBottom w:val="0"/>
              <w:divBdr>
                <w:top w:val="none" w:sz="0" w:space="0" w:color="auto"/>
                <w:left w:val="none" w:sz="0" w:space="0" w:color="auto"/>
                <w:bottom w:val="none" w:sz="0" w:space="0" w:color="auto"/>
                <w:right w:val="none" w:sz="0" w:space="0" w:color="auto"/>
              </w:divBdr>
              <w:divsChild>
                <w:div w:id="84110759">
                  <w:marLeft w:val="0"/>
                  <w:marRight w:val="0"/>
                  <w:marTop w:val="0"/>
                  <w:marBottom w:val="0"/>
                  <w:divBdr>
                    <w:top w:val="none" w:sz="0" w:space="0" w:color="auto"/>
                    <w:left w:val="none" w:sz="0" w:space="0" w:color="auto"/>
                    <w:bottom w:val="none" w:sz="0" w:space="0" w:color="auto"/>
                    <w:right w:val="none" w:sz="0" w:space="0" w:color="auto"/>
                  </w:divBdr>
                </w:div>
              </w:divsChild>
            </w:div>
            <w:div w:id="84110779">
              <w:marLeft w:val="0"/>
              <w:marRight w:val="0"/>
              <w:marTop w:val="0"/>
              <w:marBottom w:val="0"/>
              <w:divBdr>
                <w:top w:val="none" w:sz="0" w:space="0" w:color="auto"/>
                <w:left w:val="none" w:sz="0" w:space="0" w:color="auto"/>
                <w:bottom w:val="none" w:sz="0" w:space="0" w:color="auto"/>
                <w:right w:val="none" w:sz="0" w:space="0" w:color="auto"/>
              </w:divBdr>
              <w:divsChild>
                <w:div w:id="841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0758">
      <w:marLeft w:val="0"/>
      <w:marRight w:val="0"/>
      <w:marTop w:val="0"/>
      <w:marBottom w:val="0"/>
      <w:divBdr>
        <w:top w:val="none" w:sz="0" w:space="0" w:color="auto"/>
        <w:left w:val="none" w:sz="0" w:space="0" w:color="auto"/>
        <w:bottom w:val="none" w:sz="0" w:space="0" w:color="auto"/>
        <w:right w:val="none" w:sz="0" w:space="0" w:color="auto"/>
      </w:divBdr>
    </w:div>
    <w:div w:id="84110765">
      <w:marLeft w:val="0"/>
      <w:marRight w:val="0"/>
      <w:marTop w:val="0"/>
      <w:marBottom w:val="0"/>
      <w:divBdr>
        <w:top w:val="none" w:sz="0" w:space="0" w:color="auto"/>
        <w:left w:val="none" w:sz="0" w:space="0" w:color="auto"/>
        <w:bottom w:val="none" w:sz="0" w:space="0" w:color="auto"/>
        <w:right w:val="none" w:sz="0" w:space="0" w:color="auto"/>
      </w:divBdr>
      <w:divsChild>
        <w:div w:id="84110782">
          <w:marLeft w:val="0"/>
          <w:marRight w:val="0"/>
          <w:marTop w:val="0"/>
          <w:marBottom w:val="0"/>
          <w:divBdr>
            <w:top w:val="none" w:sz="0" w:space="0" w:color="auto"/>
            <w:left w:val="none" w:sz="0" w:space="0" w:color="auto"/>
            <w:bottom w:val="none" w:sz="0" w:space="0" w:color="auto"/>
            <w:right w:val="none" w:sz="0" w:space="0" w:color="auto"/>
          </w:divBdr>
          <w:divsChild>
            <w:div w:id="84110756">
              <w:marLeft w:val="0"/>
              <w:marRight w:val="0"/>
              <w:marTop w:val="0"/>
              <w:marBottom w:val="0"/>
              <w:divBdr>
                <w:top w:val="none" w:sz="0" w:space="0" w:color="auto"/>
                <w:left w:val="none" w:sz="0" w:space="0" w:color="auto"/>
                <w:bottom w:val="none" w:sz="0" w:space="0" w:color="auto"/>
                <w:right w:val="none" w:sz="0" w:space="0" w:color="auto"/>
              </w:divBdr>
              <w:divsChild>
                <w:div w:id="84110781">
                  <w:marLeft w:val="0"/>
                  <w:marRight w:val="0"/>
                  <w:marTop w:val="0"/>
                  <w:marBottom w:val="0"/>
                  <w:divBdr>
                    <w:top w:val="none" w:sz="0" w:space="0" w:color="auto"/>
                    <w:left w:val="none" w:sz="0" w:space="0" w:color="auto"/>
                    <w:bottom w:val="none" w:sz="0" w:space="0" w:color="auto"/>
                    <w:right w:val="none" w:sz="0" w:space="0" w:color="auto"/>
                  </w:divBdr>
                  <w:divsChild>
                    <w:div w:id="84110764">
                      <w:marLeft w:val="0"/>
                      <w:marRight w:val="0"/>
                      <w:marTop w:val="0"/>
                      <w:marBottom w:val="0"/>
                      <w:divBdr>
                        <w:top w:val="none" w:sz="0" w:space="0" w:color="auto"/>
                        <w:left w:val="none" w:sz="0" w:space="0" w:color="auto"/>
                        <w:bottom w:val="none" w:sz="0" w:space="0" w:color="auto"/>
                        <w:right w:val="none" w:sz="0" w:space="0" w:color="auto"/>
                      </w:divBdr>
                      <w:divsChild>
                        <w:div w:id="84110771">
                          <w:marLeft w:val="0"/>
                          <w:marRight w:val="0"/>
                          <w:marTop w:val="0"/>
                          <w:marBottom w:val="0"/>
                          <w:divBdr>
                            <w:top w:val="none" w:sz="0" w:space="0" w:color="auto"/>
                            <w:left w:val="none" w:sz="0" w:space="0" w:color="auto"/>
                            <w:bottom w:val="none" w:sz="0" w:space="0" w:color="auto"/>
                            <w:right w:val="none" w:sz="0" w:space="0" w:color="auto"/>
                          </w:divBdr>
                          <w:divsChild>
                            <w:div w:id="84110761">
                              <w:marLeft w:val="0"/>
                              <w:marRight w:val="0"/>
                              <w:marTop w:val="0"/>
                              <w:marBottom w:val="0"/>
                              <w:divBdr>
                                <w:top w:val="none" w:sz="0" w:space="0" w:color="auto"/>
                                <w:left w:val="none" w:sz="0" w:space="0" w:color="auto"/>
                                <w:bottom w:val="none" w:sz="0" w:space="0" w:color="auto"/>
                                <w:right w:val="none" w:sz="0" w:space="0" w:color="auto"/>
                              </w:divBdr>
                              <w:divsChild>
                                <w:div w:id="84110777">
                                  <w:marLeft w:val="0"/>
                                  <w:marRight w:val="0"/>
                                  <w:marTop w:val="0"/>
                                  <w:marBottom w:val="0"/>
                                  <w:divBdr>
                                    <w:top w:val="none" w:sz="0" w:space="0" w:color="auto"/>
                                    <w:left w:val="none" w:sz="0" w:space="0" w:color="auto"/>
                                    <w:bottom w:val="none" w:sz="0" w:space="0" w:color="auto"/>
                                    <w:right w:val="none" w:sz="0" w:space="0" w:color="auto"/>
                                  </w:divBdr>
                                  <w:divsChild>
                                    <w:div w:id="84110772">
                                      <w:marLeft w:val="0"/>
                                      <w:marRight w:val="0"/>
                                      <w:marTop w:val="0"/>
                                      <w:marBottom w:val="0"/>
                                      <w:divBdr>
                                        <w:top w:val="none" w:sz="0" w:space="0" w:color="auto"/>
                                        <w:left w:val="none" w:sz="0" w:space="0" w:color="auto"/>
                                        <w:bottom w:val="none" w:sz="0" w:space="0" w:color="auto"/>
                                        <w:right w:val="none" w:sz="0" w:space="0" w:color="auto"/>
                                      </w:divBdr>
                                      <w:divsChild>
                                        <w:div w:id="84110767">
                                          <w:marLeft w:val="0"/>
                                          <w:marRight w:val="0"/>
                                          <w:marTop w:val="0"/>
                                          <w:marBottom w:val="0"/>
                                          <w:divBdr>
                                            <w:top w:val="none" w:sz="0" w:space="0" w:color="auto"/>
                                            <w:left w:val="none" w:sz="0" w:space="0" w:color="auto"/>
                                            <w:bottom w:val="none" w:sz="0" w:space="0" w:color="auto"/>
                                            <w:right w:val="none" w:sz="0" w:space="0" w:color="auto"/>
                                          </w:divBdr>
                                          <w:divsChild>
                                            <w:div w:id="841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10766">
      <w:marLeft w:val="0"/>
      <w:marRight w:val="0"/>
      <w:marTop w:val="0"/>
      <w:marBottom w:val="0"/>
      <w:divBdr>
        <w:top w:val="none" w:sz="0" w:space="0" w:color="auto"/>
        <w:left w:val="none" w:sz="0" w:space="0" w:color="auto"/>
        <w:bottom w:val="none" w:sz="0" w:space="0" w:color="auto"/>
        <w:right w:val="none" w:sz="0" w:space="0" w:color="auto"/>
      </w:divBdr>
      <w:divsChild>
        <w:div w:id="84110760">
          <w:marLeft w:val="0"/>
          <w:marRight w:val="0"/>
          <w:marTop w:val="120"/>
          <w:marBottom w:val="120"/>
          <w:divBdr>
            <w:top w:val="none" w:sz="0" w:space="0" w:color="auto"/>
            <w:left w:val="none" w:sz="0" w:space="0" w:color="auto"/>
            <w:bottom w:val="none" w:sz="0" w:space="0" w:color="auto"/>
            <w:right w:val="none" w:sz="0" w:space="0" w:color="auto"/>
          </w:divBdr>
          <w:divsChild>
            <w:div w:id="84110769">
              <w:marLeft w:val="0"/>
              <w:marRight w:val="0"/>
              <w:marTop w:val="0"/>
              <w:marBottom w:val="0"/>
              <w:divBdr>
                <w:top w:val="none" w:sz="0" w:space="0" w:color="auto"/>
                <w:left w:val="none" w:sz="0" w:space="0" w:color="auto"/>
                <w:bottom w:val="none" w:sz="0" w:space="0" w:color="auto"/>
                <w:right w:val="none" w:sz="0" w:space="0" w:color="auto"/>
              </w:divBdr>
              <w:divsChild>
                <w:div w:id="84110755">
                  <w:marLeft w:val="0"/>
                  <w:marRight w:val="0"/>
                  <w:marTop w:val="0"/>
                  <w:marBottom w:val="0"/>
                  <w:divBdr>
                    <w:top w:val="none" w:sz="0" w:space="0" w:color="auto"/>
                    <w:left w:val="none" w:sz="0" w:space="0" w:color="auto"/>
                    <w:bottom w:val="none" w:sz="0" w:space="0" w:color="auto"/>
                    <w:right w:val="none" w:sz="0" w:space="0" w:color="auto"/>
                  </w:divBdr>
                </w:div>
              </w:divsChild>
            </w:div>
            <w:div w:id="84110774">
              <w:marLeft w:val="0"/>
              <w:marRight w:val="0"/>
              <w:marTop w:val="0"/>
              <w:marBottom w:val="0"/>
              <w:divBdr>
                <w:top w:val="none" w:sz="0" w:space="0" w:color="auto"/>
                <w:left w:val="none" w:sz="0" w:space="0" w:color="auto"/>
                <w:bottom w:val="none" w:sz="0" w:space="0" w:color="auto"/>
                <w:right w:val="none" w:sz="0" w:space="0" w:color="auto"/>
              </w:divBdr>
              <w:divsChild>
                <w:div w:id="841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0783">
          <w:marLeft w:val="0"/>
          <w:marRight w:val="0"/>
          <w:marTop w:val="0"/>
          <w:marBottom w:val="0"/>
          <w:divBdr>
            <w:top w:val="none" w:sz="0" w:space="0" w:color="auto"/>
            <w:left w:val="none" w:sz="0" w:space="0" w:color="auto"/>
            <w:bottom w:val="none" w:sz="0" w:space="0" w:color="auto"/>
            <w:right w:val="none" w:sz="0" w:space="0" w:color="auto"/>
          </w:divBdr>
        </w:div>
      </w:divsChild>
    </w:div>
    <w:div w:id="84110786">
      <w:marLeft w:val="0"/>
      <w:marRight w:val="0"/>
      <w:marTop w:val="0"/>
      <w:marBottom w:val="0"/>
      <w:divBdr>
        <w:top w:val="none" w:sz="0" w:space="0" w:color="auto"/>
        <w:left w:val="none" w:sz="0" w:space="0" w:color="auto"/>
        <w:bottom w:val="none" w:sz="0" w:space="0" w:color="auto"/>
        <w:right w:val="none" w:sz="0" w:space="0" w:color="auto"/>
      </w:divBdr>
      <w:divsChild>
        <w:div w:id="84110768">
          <w:marLeft w:val="0"/>
          <w:marRight w:val="0"/>
          <w:marTop w:val="120"/>
          <w:marBottom w:val="120"/>
          <w:divBdr>
            <w:top w:val="none" w:sz="0" w:space="0" w:color="auto"/>
            <w:left w:val="none" w:sz="0" w:space="0" w:color="auto"/>
            <w:bottom w:val="none" w:sz="0" w:space="0" w:color="auto"/>
            <w:right w:val="none" w:sz="0" w:space="0" w:color="auto"/>
          </w:divBdr>
          <w:divsChild>
            <w:div w:id="84110778">
              <w:marLeft w:val="0"/>
              <w:marRight w:val="0"/>
              <w:marTop w:val="0"/>
              <w:marBottom w:val="0"/>
              <w:divBdr>
                <w:top w:val="none" w:sz="0" w:space="0" w:color="auto"/>
                <w:left w:val="none" w:sz="0" w:space="0" w:color="auto"/>
                <w:bottom w:val="none" w:sz="0" w:space="0" w:color="auto"/>
                <w:right w:val="none" w:sz="0" w:space="0" w:color="auto"/>
              </w:divBdr>
              <w:divsChild>
                <w:div w:id="84110776">
                  <w:marLeft w:val="0"/>
                  <w:marRight w:val="0"/>
                  <w:marTop w:val="0"/>
                  <w:marBottom w:val="0"/>
                  <w:divBdr>
                    <w:top w:val="none" w:sz="0" w:space="0" w:color="auto"/>
                    <w:left w:val="none" w:sz="0" w:space="0" w:color="auto"/>
                    <w:bottom w:val="none" w:sz="0" w:space="0" w:color="auto"/>
                    <w:right w:val="none" w:sz="0" w:space="0" w:color="auto"/>
                  </w:divBdr>
                </w:div>
              </w:divsChild>
            </w:div>
            <w:div w:id="84110785">
              <w:marLeft w:val="0"/>
              <w:marRight w:val="0"/>
              <w:marTop w:val="0"/>
              <w:marBottom w:val="0"/>
              <w:divBdr>
                <w:top w:val="none" w:sz="0" w:space="0" w:color="auto"/>
                <w:left w:val="none" w:sz="0" w:space="0" w:color="auto"/>
                <w:bottom w:val="none" w:sz="0" w:space="0" w:color="auto"/>
                <w:right w:val="none" w:sz="0" w:space="0" w:color="auto"/>
              </w:divBdr>
              <w:divsChild>
                <w:div w:id="841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C9F56A92891478B2EF90BF76BF17D" ma:contentTypeVersion="11" ma:contentTypeDescription="Create a new document." ma:contentTypeScope="" ma:versionID="4e8c2f0836f4f64ad3f310f044767659">
  <xsd:schema xmlns:xsd="http://www.w3.org/2001/XMLSchema" xmlns:xs="http://www.w3.org/2001/XMLSchema" xmlns:p="http://schemas.microsoft.com/office/2006/metadata/properties" xmlns:ns3="42f8c829-7cdd-49ac-bfa8-2793595ed382" xmlns:ns4="0cf544df-ddac-44dc-b9ef-8253257574eb" targetNamespace="http://schemas.microsoft.com/office/2006/metadata/properties" ma:root="true" ma:fieldsID="6eed6b9bba8def0a9630699e693a1a02" ns3:_="" ns4:_="">
    <xsd:import namespace="42f8c829-7cdd-49ac-bfa8-2793595ed382"/>
    <xsd:import namespace="0cf544df-ddac-44dc-b9ef-8253257574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8c829-7cdd-49ac-bfa8-2793595ed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f544df-ddac-44dc-b9ef-825325757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5C13B-4AE9-4EBD-8F41-90504E3DB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8c829-7cdd-49ac-bfa8-2793595ed382"/>
    <ds:schemaRef ds:uri="0cf544df-ddac-44dc-b9ef-825325757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658CA-871E-4ED9-955C-561545215A1E}">
  <ds:schemaRefs>
    <ds:schemaRef ds:uri="http://schemas.microsoft.com/sharepoint/v3/contenttype/forms"/>
  </ds:schemaRefs>
</ds:datastoreItem>
</file>

<file path=customXml/itemProps3.xml><?xml version="1.0" encoding="utf-8"?>
<ds:datastoreItem xmlns:ds="http://schemas.openxmlformats.org/officeDocument/2006/customXml" ds:itemID="{9FA8CD6E-7C97-42F4-A4E3-8E5CB9FA86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An Ordinance to Amend Chapter 112 (Non-Discrimination), Sections 9:151 and 9:157, Title IX of the Code of the City of Ann Arbor To Clarify Definition of Source of Income and Add an Exception Allowing Discounts for Veterans</vt:lpstr>
    </vt:vector>
  </TitlesOfParts>
  <Company>City of Ann Arbor</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to Amend Chapter 112 (Non-Discrimination), Sections 9:151 and 9:157, Title IX of the Code of the City of Ann Arbor To Clarify Definition of Source of Income and Add an Exception Allowing Discounts for Veterans</dc:title>
  <dc:subject/>
  <dc:creator>nniemela</dc:creator>
  <cp:keywords/>
  <dc:description/>
  <cp:lastModifiedBy>Fournier, John</cp:lastModifiedBy>
  <cp:revision>2</cp:revision>
  <dcterms:created xsi:type="dcterms:W3CDTF">2020-03-31T16:09:00Z</dcterms:created>
  <dcterms:modified xsi:type="dcterms:W3CDTF">2020-03-31T16:09:00Z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0x01010081DC9F56A92891478B2EF90BF76BF17D</vt:lpwstr>
  </property>
</Properties>
</file>